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BE" w:rsidRPr="002043BE" w:rsidRDefault="002043BE" w:rsidP="002043BE">
      <w:pPr>
        <w:snapToGrid w:val="0"/>
        <w:spacing w:line="360" w:lineRule="atLeast"/>
        <w:ind w:right="-197"/>
        <w:jc w:val="center"/>
        <w:rPr>
          <w:rFonts w:ascii="標楷體" w:eastAsia="標楷體" w:hAnsi="標楷體" w:cs="Calibri"/>
          <w:color w:val="000000"/>
          <w:sz w:val="32"/>
          <w:szCs w:val="28"/>
        </w:rPr>
      </w:pPr>
      <w:bookmarkStart w:id="0" w:name="_GoBack"/>
      <w:r w:rsidRPr="002043BE">
        <w:rPr>
          <w:rFonts w:ascii="標楷體" w:eastAsia="標楷體" w:hAnsi="標楷體" w:cs="微軟正黑體"/>
          <w:color w:val="000000"/>
          <w:sz w:val="32"/>
          <w:szCs w:val="28"/>
        </w:rPr>
        <w:t>法鼓文理學院導師制實施辦法</w:t>
      </w:r>
    </w:p>
    <w:bookmarkEnd w:id="0"/>
    <w:p w:rsidR="002043BE" w:rsidRPr="002043BE" w:rsidRDefault="002043BE" w:rsidP="002043BE">
      <w:pPr>
        <w:snapToGrid w:val="0"/>
        <w:spacing w:line="360" w:lineRule="atLeast"/>
        <w:ind w:left="701" w:right="118" w:hanging="821"/>
        <w:jc w:val="right"/>
        <w:rPr>
          <w:rFonts w:ascii="標楷體" w:eastAsia="標楷體" w:hAnsi="標楷體" w:cs="微軟正黑體"/>
        </w:rPr>
      </w:pPr>
    </w:p>
    <w:p w:rsidR="002043BE" w:rsidRPr="002043BE" w:rsidRDefault="002043BE" w:rsidP="002043BE">
      <w:pPr>
        <w:snapToGrid w:val="0"/>
        <w:spacing w:line="200" w:lineRule="atLeast"/>
        <w:ind w:left="701" w:right="119" w:hanging="821"/>
        <w:jc w:val="right"/>
        <w:rPr>
          <w:rFonts w:ascii="標楷體" w:eastAsia="標楷體" w:hAnsi="標楷體" w:cs="Calibri"/>
          <w:sz w:val="16"/>
          <w:szCs w:val="16"/>
        </w:rPr>
      </w:pPr>
      <w:r w:rsidRPr="002043BE">
        <w:rPr>
          <w:rFonts w:ascii="標楷體" w:eastAsia="標楷體" w:hAnsi="標楷體" w:cs="微軟正黑體"/>
          <w:sz w:val="16"/>
          <w:szCs w:val="16"/>
        </w:rPr>
        <w:t>中華民國</w:t>
      </w:r>
      <w:r w:rsidRPr="002043BE">
        <w:rPr>
          <w:rFonts w:ascii="標楷體" w:eastAsia="標楷體" w:hAnsi="標楷體" w:cs="Calibri"/>
          <w:sz w:val="16"/>
          <w:szCs w:val="16"/>
        </w:rPr>
        <w:t>97</w:t>
      </w:r>
      <w:r w:rsidRPr="002043BE">
        <w:rPr>
          <w:rFonts w:ascii="標楷體" w:eastAsia="標楷體" w:hAnsi="標楷體" w:cs="微軟正黑體"/>
          <w:sz w:val="16"/>
          <w:szCs w:val="16"/>
        </w:rPr>
        <w:t>年</w:t>
      </w:r>
      <w:r w:rsidRPr="002043BE">
        <w:rPr>
          <w:rFonts w:ascii="標楷體" w:eastAsia="標楷體" w:hAnsi="標楷體" w:cs="Calibri"/>
          <w:sz w:val="16"/>
          <w:szCs w:val="16"/>
        </w:rPr>
        <w:t>6</w:t>
      </w:r>
      <w:r w:rsidRPr="002043BE">
        <w:rPr>
          <w:rFonts w:ascii="標楷體" w:eastAsia="標楷體" w:hAnsi="標楷體" w:cs="微軟正黑體"/>
          <w:sz w:val="16"/>
          <w:szCs w:val="16"/>
        </w:rPr>
        <w:t>月</w:t>
      </w:r>
      <w:r w:rsidRPr="002043BE">
        <w:rPr>
          <w:rFonts w:ascii="標楷體" w:eastAsia="標楷體" w:hAnsi="標楷體" w:cs="Calibri"/>
          <w:sz w:val="16"/>
          <w:szCs w:val="16"/>
        </w:rPr>
        <w:t>11</w:t>
      </w:r>
      <w:r w:rsidRPr="002043BE">
        <w:rPr>
          <w:rFonts w:ascii="標楷體" w:eastAsia="標楷體" w:hAnsi="標楷體" w:cs="微軟正黑體"/>
          <w:sz w:val="16"/>
          <w:szCs w:val="16"/>
        </w:rPr>
        <w:t>日</w:t>
      </w:r>
      <w:r w:rsidRPr="002043BE">
        <w:rPr>
          <w:rFonts w:ascii="標楷體" w:eastAsia="標楷體" w:hAnsi="標楷體" w:cs="Calibri"/>
          <w:sz w:val="16"/>
          <w:szCs w:val="16"/>
        </w:rPr>
        <w:t>96</w:t>
      </w:r>
      <w:r w:rsidRPr="002043BE">
        <w:rPr>
          <w:rFonts w:ascii="標楷體" w:eastAsia="標楷體" w:hAnsi="標楷體" w:cs="微軟正黑體"/>
          <w:sz w:val="16"/>
          <w:szCs w:val="16"/>
        </w:rPr>
        <w:t>學年度第</w:t>
      </w:r>
      <w:r w:rsidRPr="002043BE">
        <w:rPr>
          <w:rFonts w:ascii="標楷體" w:eastAsia="標楷體" w:hAnsi="標楷體" w:cs="Calibri"/>
          <w:sz w:val="16"/>
          <w:szCs w:val="16"/>
        </w:rPr>
        <w:t>4</w:t>
      </w:r>
      <w:r w:rsidRPr="002043BE">
        <w:rPr>
          <w:rFonts w:ascii="標楷體" w:eastAsia="標楷體" w:hAnsi="標楷體" w:cs="微軟正黑體"/>
          <w:sz w:val="16"/>
          <w:szCs w:val="16"/>
        </w:rPr>
        <w:t>次校務會議通過</w:t>
      </w:r>
    </w:p>
    <w:p w:rsidR="002043BE" w:rsidRPr="002043BE" w:rsidRDefault="002043BE" w:rsidP="002043BE">
      <w:pPr>
        <w:snapToGrid w:val="0"/>
        <w:spacing w:line="200" w:lineRule="atLeast"/>
        <w:ind w:left="701" w:right="119" w:hanging="821"/>
        <w:jc w:val="right"/>
        <w:rPr>
          <w:rFonts w:ascii="標楷體" w:eastAsia="標楷體" w:hAnsi="標楷體" w:cs="Calibri"/>
          <w:sz w:val="16"/>
          <w:szCs w:val="16"/>
        </w:rPr>
      </w:pPr>
      <w:r w:rsidRPr="002043BE">
        <w:rPr>
          <w:rFonts w:ascii="標楷體" w:eastAsia="標楷體" w:hAnsi="標楷體" w:cs="微軟正黑體"/>
          <w:sz w:val="16"/>
          <w:szCs w:val="16"/>
        </w:rPr>
        <w:t>中華民國</w:t>
      </w:r>
      <w:r w:rsidRPr="002043BE">
        <w:rPr>
          <w:rFonts w:ascii="標楷體" w:eastAsia="標楷體" w:hAnsi="標楷體" w:cs="Calibri"/>
          <w:sz w:val="16"/>
          <w:szCs w:val="16"/>
        </w:rPr>
        <w:t>97</w:t>
      </w:r>
      <w:r w:rsidRPr="002043BE">
        <w:rPr>
          <w:rFonts w:ascii="標楷體" w:eastAsia="標楷體" w:hAnsi="標楷體" w:cs="微軟正黑體"/>
          <w:sz w:val="16"/>
          <w:szCs w:val="16"/>
        </w:rPr>
        <w:t>年</w:t>
      </w:r>
      <w:r w:rsidRPr="002043BE">
        <w:rPr>
          <w:rFonts w:ascii="標楷體" w:eastAsia="標楷體" w:hAnsi="標楷體" w:cs="Calibri"/>
          <w:sz w:val="16"/>
          <w:szCs w:val="16"/>
        </w:rPr>
        <w:t>8</w:t>
      </w:r>
      <w:r w:rsidRPr="002043BE">
        <w:rPr>
          <w:rFonts w:ascii="標楷體" w:eastAsia="標楷體" w:hAnsi="標楷體" w:cs="微軟正黑體"/>
          <w:sz w:val="16"/>
          <w:szCs w:val="16"/>
        </w:rPr>
        <w:t>月</w:t>
      </w:r>
      <w:r w:rsidRPr="002043BE">
        <w:rPr>
          <w:rFonts w:ascii="標楷體" w:eastAsia="標楷體" w:hAnsi="標楷體" w:cs="Calibri"/>
          <w:sz w:val="16"/>
          <w:szCs w:val="16"/>
        </w:rPr>
        <w:t>13</w:t>
      </w:r>
      <w:r w:rsidRPr="002043BE">
        <w:rPr>
          <w:rFonts w:ascii="標楷體" w:eastAsia="標楷體" w:hAnsi="標楷體" w:cs="微軟正黑體"/>
          <w:sz w:val="16"/>
          <w:szCs w:val="16"/>
        </w:rPr>
        <w:t>日</w:t>
      </w:r>
      <w:r w:rsidRPr="002043BE">
        <w:rPr>
          <w:rFonts w:ascii="標楷體" w:eastAsia="標楷體" w:hAnsi="標楷體" w:cs="Calibri"/>
          <w:sz w:val="16"/>
          <w:szCs w:val="16"/>
        </w:rPr>
        <w:t>97</w:t>
      </w:r>
      <w:r w:rsidRPr="002043BE">
        <w:rPr>
          <w:rFonts w:ascii="標楷體" w:eastAsia="標楷體" w:hAnsi="標楷體" w:cs="微軟正黑體"/>
          <w:sz w:val="16"/>
          <w:szCs w:val="16"/>
        </w:rPr>
        <w:t>學年度臨時校務會議修訂通過</w:t>
      </w:r>
    </w:p>
    <w:p w:rsidR="002043BE" w:rsidRPr="002043BE" w:rsidRDefault="002043BE" w:rsidP="002043BE">
      <w:pPr>
        <w:snapToGrid w:val="0"/>
        <w:spacing w:line="200" w:lineRule="atLeast"/>
        <w:ind w:left="701" w:right="119" w:hanging="821"/>
        <w:jc w:val="right"/>
        <w:rPr>
          <w:rFonts w:ascii="標楷體" w:eastAsia="標楷體" w:hAnsi="標楷體" w:cs="Calibri"/>
          <w:sz w:val="16"/>
          <w:szCs w:val="16"/>
        </w:rPr>
      </w:pPr>
      <w:r w:rsidRPr="002043BE">
        <w:rPr>
          <w:rFonts w:ascii="標楷體" w:eastAsia="標楷體" w:hAnsi="標楷體" w:cs="微軟正黑體"/>
          <w:sz w:val="16"/>
          <w:szCs w:val="16"/>
        </w:rPr>
        <w:t>中華民國</w:t>
      </w:r>
      <w:r w:rsidRPr="002043BE">
        <w:rPr>
          <w:rFonts w:ascii="標楷體" w:eastAsia="標楷體" w:hAnsi="標楷體" w:cs="Calibri"/>
          <w:sz w:val="16"/>
          <w:szCs w:val="16"/>
        </w:rPr>
        <w:t>103</w:t>
      </w:r>
      <w:r w:rsidRPr="002043BE">
        <w:rPr>
          <w:rFonts w:ascii="標楷體" w:eastAsia="標楷體" w:hAnsi="標楷體" w:cs="微軟正黑體"/>
          <w:sz w:val="16"/>
          <w:szCs w:val="16"/>
        </w:rPr>
        <w:t>年</w:t>
      </w:r>
      <w:r w:rsidRPr="002043BE">
        <w:rPr>
          <w:rFonts w:ascii="標楷體" w:eastAsia="標楷體" w:hAnsi="標楷體" w:cs="Calibri"/>
          <w:sz w:val="16"/>
          <w:szCs w:val="16"/>
        </w:rPr>
        <w:t>09</w:t>
      </w:r>
      <w:r w:rsidRPr="002043BE">
        <w:rPr>
          <w:rFonts w:ascii="標楷體" w:eastAsia="標楷體" w:hAnsi="標楷體" w:cs="微軟正黑體"/>
          <w:sz w:val="16"/>
          <w:szCs w:val="16"/>
        </w:rPr>
        <w:t>月</w:t>
      </w:r>
      <w:r w:rsidRPr="002043BE">
        <w:rPr>
          <w:rFonts w:ascii="標楷體" w:eastAsia="標楷體" w:hAnsi="標楷體" w:cs="Calibri"/>
          <w:sz w:val="16"/>
          <w:szCs w:val="16"/>
        </w:rPr>
        <w:t>24</w:t>
      </w:r>
      <w:r w:rsidRPr="002043BE">
        <w:rPr>
          <w:rFonts w:ascii="標楷體" w:eastAsia="標楷體" w:hAnsi="標楷體" w:cs="微軟正黑體"/>
          <w:sz w:val="16"/>
          <w:szCs w:val="16"/>
        </w:rPr>
        <w:t>日</w:t>
      </w:r>
      <w:r w:rsidRPr="002043BE">
        <w:rPr>
          <w:rFonts w:ascii="標楷體" w:eastAsia="標楷體" w:hAnsi="標楷體" w:cs="Calibri"/>
          <w:sz w:val="16"/>
          <w:szCs w:val="16"/>
        </w:rPr>
        <w:t>103</w:t>
      </w:r>
      <w:r w:rsidRPr="002043BE">
        <w:rPr>
          <w:rFonts w:ascii="標楷體" w:eastAsia="標楷體" w:hAnsi="標楷體" w:cs="微軟正黑體"/>
          <w:sz w:val="16"/>
          <w:szCs w:val="16"/>
        </w:rPr>
        <w:t>學年度第</w:t>
      </w:r>
      <w:r w:rsidRPr="002043BE">
        <w:rPr>
          <w:rFonts w:ascii="標楷體" w:eastAsia="標楷體" w:hAnsi="標楷體" w:cs="Calibri"/>
          <w:sz w:val="16"/>
          <w:szCs w:val="16"/>
        </w:rPr>
        <w:t>1</w:t>
      </w:r>
      <w:r w:rsidRPr="002043BE">
        <w:rPr>
          <w:rFonts w:ascii="標楷體" w:eastAsia="標楷體" w:hAnsi="標楷體" w:cs="微軟正黑體"/>
          <w:sz w:val="16"/>
          <w:szCs w:val="16"/>
        </w:rPr>
        <w:t>次校務會議修訂通過</w:t>
      </w:r>
    </w:p>
    <w:p w:rsidR="002043BE" w:rsidRPr="002043BE" w:rsidRDefault="002043BE" w:rsidP="002043BE">
      <w:pPr>
        <w:snapToGrid w:val="0"/>
        <w:spacing w:line="200" w:lineRule="atLeast"/>
        <w:ind w:left="701" w:right="119" w:hanging="821"/>
        <w:jc w:val="right"/>
        <w:rPr>
          <w:rFonts w:ascii="標楷體" w:eastAsia="標楷體" w:hAnsi="標楷體" w:cs="Calibri"/>
          <w:sz w:val="16"/>
          <w:szCs w:val="16"/>
        </w:rPr>
      </w:pPr>
      <w:r w:rsidRPr="002043BE">
        <w:rPr>
          <w:rFonts w:ascii="標楷體" w:eastAsia="標楷體" w:hAnsi="標楷體" w:cs="微軟正黑體"/>
          <w:sz w:val="16"/>
          <w:szCs w:val="16"/>
        </w:rPr>
        <w:t>中華民國</w:t>
      </w:r>
      <w:r w:rsidRPr="002043BE">
        <w:rPr>
          <w:rFonts w:ascii="標楷體" w:eastAsia="標楷體" w:hAnsi="標楷體" w:cs="Calibri"/>
          <w:sz w:val="16"/>
          <w:szCs w:val="16"/>
        </w:rPr>
        <w:t>105</w:t>
      </w:r>
      <w:r w:rsidRPr="002043BE">
        <w:rPr>
          <w:rFonts w:ascii="標楷體" w:eastAsia="標楷體" w:hAnsi="標楷體" w:cs="微軟正黑體"/>
          <w:sz w:val="16"/>
          <w:szCs w:val="16"/>
        </w:rPr>
        <w:t>年</w:t>
      </w:r>
      <w:r w:rsidRPr="002043BE">
        <w:rPr>
          <w:rFonts w:ascii="標楷體" w:eastAsia="標楷體" w:hAnsi="標楷體" w:cs="Calibri"/>
          <w:sz w:val="16"/>
          <w:szCs w:val="16"/>
        </w:rPr>
        <w:t>6</w:t>
      </w:r>
      <w:r w:rsidRPr="002043BE">
        <w:rPr>
          <w:rFonts w:ascii="標楷體" w:eastAsia="標楷體" w:hAnsi="標楷體" w:cs="微軟正黑體"/>
          <w:sz w:val="16"/>
          <w:szCs w:val="16"/>
        </w:rPr>
        <w:t>月</w:t>
      </w:r>
      <w:r w:rsidRPr="002043BE">
        <w:rPr>
          <w:rFonts w:ascii="標楷體" w:eastAsia="標楷體" w:hAnsi="標楷體" w:cs="Calibri"/>
          <w:sz w:val="16"/>
          <w:szCs w:val="16"/>
        </w:rPr>
        <w:t>22</w:t>
      </w:r>
      <w:r w:rsidRPr="002043BE">
        <w:rPr>
          <w:rFonts w:ascii="標楷體" w:eastAsia="標楷體" w:hAnsi="標楷體" w:cs="微軟正黑體"/>
          <w:sz w:val="16"/>
          <w:szCs w:val="16"/>
        </w:rPr>
        <w:t>日</w:t>
      </w:r>
      <w:r w:rsidRPr="002043BE">
        <w:rPr>
          <w:rFonts w:ascii="標楷體" w:eastAsia="標楷體" w:hAnsi="標楷體" w:cs="Calibri"/>
          <w:sz w:val="16"/>
          <w:szCs w:val="16"/>
        </w:rPr>
        <w:t>104</w:t>
      </w:r>
      <w:r w:rsidRPr="002043BE">
        <w:rPr>
          <w:rFonts w:ascii="標楷體" w:eastAsia="標楷體" w:hAnsi="標楷體" w:cs="微軟正黑體"/>
          <w:sz w:val="16"/>
          <w:szCs w:val="16"/>
        </w:rPr>
        <w:t>學年度第</w:t>
      </w:r>
      <w:r w:rsidRPr="002043BE">
        <w:rPr>
          <w:rFonts w:ascii="標楷體" w:eastAsia="標楷體" w:hAnsi="標楷體" w:cs="Calibri"/>
          <w:sz w:val="16"/>
          <w:szCs w:val="16"/>
        </w:rPr>
        <w:t>4</w:t>
      </w:r>
      <w:r w:rsidRPr="002043BE">
        <w:rPr>
          <w:rFonts w:ascii="標楷體" w:eastAsia="標楷體" w:hAnsi="標楷體" w:cs="微軟正黑體"/>
          <w:sz w:val="16"/>
          <w:szCs w:val="16"/>
        </w:rPr>
        <w:t>次校務會議修訂通過</w:t>
      </w:r>
    </w:p>
    <w:p w:rsidR="002043BE" w:rsidRPr="002043BE" w:rsidRDefault="002043BE" w:rsidP="002043BE">
      <w:pPr>
        <w:snapToGrid w:val="0"/>
        <w:spacing w:line="200" w:lineRule="atLeast"/>
        <w:ind w:right="119"/>
        <w:jc w:val="right"/>
        <w:rPr>
          <w:rFonts w:ascii="標楷體" w:eastAsia="標楷體" w:hAnsi="標楷體" w:cs="微軟正黑體"/>
          <w:sz w:val="16"/>
          <w:szCs w:val="16"/>
        </w:rPr>
      </w:pPr>
      <w:r w:rsidRPr="002043BE">
        <w:rPr>
          <w:rFonts w:ascii="標楷體" w:eastAsia="標楷體" w:hAnsi="標楷體" w:cs="微軟正黑體"/>
          <w:sz w:val="16"/>
          <w:szCs w:val="16"/>
        </w:rPr>
        <w:t>中華民國</w:t>
      </w:r>
      <w:r w:rsidRPr="002043BE">
        <w:rPr>
          <w:rFonts w:ascii="標楷體" w:eastAsia="標楷體" w:hAnsi="標楷體" w:cs="Calibri"/>
          <w:sz w:val="16"/>
          <w:szCs w:val="16"/>
        </w:rPr>
        <w:t>108</w:t>
      </w:r>
      <w:r w:rsidRPr="002043BE">
        <w:rPr>
          <w:rFonts w:ascii="標楷體" w:eastAsia="標楷體" w:hAnsi="標楷體" w:cs="微軟正黑體"/>
          <w:sz w:val="16"/>
          <w:szCs w:val="16"/>
        </w:rPr>
        <w:t>年</w:t>
      </w:r>
      <w:r w:rsidRPr="002043BE">
        <w:rPr>
          <w:rFonts w:ascii="標楷體" w:eastAsia="標楷體" w:hAnsi="標楷體" w:cs="Calibri"/>
          <w:sz w:val="16"/>
          <w:szCs w:val="16"/>
        </w:rPr>
        <w:t>10</w:t>
      </w:r>
      <w:r w:rsidRPr="002043BE">
        <w:rPr>
          <w:rFonts w:ascii="標楷體" w:eastAsia="標楷體" w:hAnsi="標楷體" w:cs="微軟正黑體"/>
          <w:sz w:val="16"/>
          <w:szCs w:val="16"/>
        </w:rPr>
        <w:t>月</w:t>
      </w:r>
      <w:r w:rsidRPr="002043BE">
        <w:rPr>
          <w:rFonts w:ascii="標楷體" w:eastAsia="標楷體" w:hAnsi="標楷體" w:cs="Calibri"/>
          <w:sz w:val="16"/>
          <w:szCs w:val="16"/>
        </w:rPr>
        <w:t>23</w:t>
      </w:r>
      <w:r w:rsidRPr="002043BE">
        <w:rPr>
          <w:rFonts w:ascii="標楷體" w:eastAsia="標楷體" w:hAnsi="標楷體" w:cs="微軟正黑體"/>
          <w:sz w:val="16"/>
          <w:szCs w:val="16"/>
        </w:rPr>
        <w:t>日</w:t>
      </w:r>
      <w:r w:rsidRPr="002043BE">
        <w:rPr>
          <w:rFonts w:ascii="標楷體" w:eastAsia="標楷體" w:hAnsi="標楷體" w:cs="Calibri"/>
          <w:sz w:val="16"/>
          <w:szCs w:val="16"/>
        </w:rPr>
        <w:t>108</w:t>
      </w:r>
      <w:r w:rsidRPr="002043BE">
        <w:rPr>
          <w:rFonts w:ascii="標楷體" w:eastAsia="標楷體" w:hAnsi="標楷體" w:cs="微軟正黑體"/>
          <w:sz w:val="16"/>
          <w:szCs w:val="16"/>
        </w:rPr>
        <w:t>學年度第</w:t>
      </w:r>
      <w:r w:rsidRPr="002043BE">
        <w:rPr>
          <w:rFonts w:ascii="標楷體" w:eastAsia="標楷體" w:hAnsi="標楷體" w:cs="Calibri"/>
          <w:sz w:val="16"/>
          <w:szCs w:val="16"/>
        </w:rPr>
        <w:t>2</w:t>
      </w:r>
      <w:r w:rsidRPr="002043BE">
        <w:rPr>
          <w:rFonts w:ascii="標楷體" w:eastAsia="標楷體" w:hAnsi="標楷體" w:cs="微軟正黑體"/>
          <w:sz w:val="16"/>
          <w:szCs w:val="16"/>
        </w:rPr>
        <w:t>次校務會議修訂通過</w:t>
      </w:r>
    </w:p>
    <w:p w:rsidR="002043BE" w:rsidRPr="002043BE" w:rsidRDefault="002043BE" w:rsidP="002043BE">
      <w:pPr>
        <w:pStyle w:val="a5"/>
        <w:tabs>
          <w:tab w:val="left" w:pos="1418"/>
        </w:tabs>
        <w:snapToGrid w:val="0"/>
        <w:spacing w:line="200" w:lineRule="atLeast"/>
        <w:ind w:rightChars="49" w:right="118" w:firstLine="0"/>
        <w:jc w:val="right"/>
        <w:rPr>
          <w:rFonts w:ascii="標楷體" w:eastAsia="標楷體" w:hAnsi="標楷體"/>
          <w:sz w:val="16"/>
          <w:szCs w:val="16"/>
        </w:rPr>
      </w:pPr>
      <w:r w:rsidRPr="002043BE">
        <w:rPr>
          <w:rFonts w:ascii="標楷體" w:eastAsia="標楷體" w:hAnsi="標楷體" w:cs="新細明體"/>
          <w:b/>
          <w:color w:val="0000FF"/>
          <w:sz w:val="16"/>
          <w:szCs w:val="16"/>
        </w:rPr>
        <w:t>中華民國10</w:t>
      </w:r>
      <w:r w:rsidRPr="002043BE">
        <w:rPr>
          <w:rFonts w:ascii="標楷體" w:eastAsia="標楷體" w:hAnsi="標楷體" w:cs="新細明體" w:hint="eastAsia"/>
          <w:b/>
          <w:color w:val="0000FF"/>
          <w:sz w:val="16"/>
          <w:szCs w:val="16"/>
        </w:rPr>
        <w:t>9</w:t>
      </w:r>
      <w:r w:rsidRPr="002043BE">
        <w:rPr>
          <w:rFonts w:ascii="標楷體" w:eastAsia="標楷體" w:hAnsi="標楷體" w:cs="新細明體"/>
          <w:b/>
          <w:color w:val="0000FF"/>
          <w:sz w:val="16"/>
          <w:szCs w:val="16"/>
        </w:rPr>
        <w:t>年04月22日108學年度第5次校務會議</w:t>
      </w:r>
      <w:r w:rsidRPr="002043BE">
        <w:rPr>
          <w:rFonts w:ascii="標楷體" w:eastAsia="標楷體" w:hAnsi="標楷體" w:cs="新細明體" w:hint="eastAsia"/>
          <w:b/>
          <w:color w:val="0000FF"/>
          <w:sz w:val="16"/>
          <w:szCs w:val="16"/>
          <w:lang w:eastAsia="zh-HK"/>
        </w:rPr>
        <w:t>修訂</w:t>
      </w:r>
      <w:r w:rsidRPr="002043BE">
        <w:rPr>
          <w:rFonts w:ascii="標楷體" w:eastAsia="標楷體" w:hAnsi="標楷體" w:cs="新細明體"/>
          <w:b/>
          <w:color w:val="0000FF"/>
          <w:sz w:val="16"/>
          <w:szCs w:val="16"/>
        </w:rPr>
        <w:t>通過</w:t>
      </w:r>
    </w:p>
    <w:p w:rsidR="002043BE" w:rsidRPr="002043BE" w:rsidRDefault="002043BE" w:rsidP="002043BE">
      <w:pPr>
        <w:widowControl/>
        <w:numPr>
          <w:ilvl w:val="0"/>
          <w:numId w:val="2"/>
        </w:numPr>
        <w:tabs>
          <w:tab w:val="left" w:pos="709"/>
        </w:tabs>
        <w:suppressAutoHyphens/>
        <w:snapToGrid w:val="0"/>
        <w:spacing w:line="360" w:lineRule="atLeast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微軟正黑體"/>
          <w:color w:val="000000"/>
        </w:rPr>
        <w:t>本校為輔導學生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導引其適性發展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並培養其健全人格</w:t>
      </w:r>
      <w:r w:rsidRPr="002043BE">
        <w:rPr>
          <w:rFonts w:ascii="標楷體" w:eastAsia="標楷體" w:hAnsi="標楷體" w:cs="Malgun Gothic Semilight"/>
          <w:color w:val="000000"/>
        </w:rPr>
        <w:t>。</w:t>
      </w:r>
      <w:r w:rsidRPr="002043BE">
        <w:rPr>
          <w:rFonts w:ascii="標楷體" w:eastAsia="標楷體" w:hAnsi="標楷體" w:cs="微軟正黑體"/>
          <w:color w:val="000000"/>
        </w:rPr>
        <w:t>著重生活教育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以養成宗教師的僧格及培養學生宗教情操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落實導師輔導工作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依教師法第十七條並參照本校實際情況與需要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訂定本辦法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widowControl/>
        <w:numPr>
          <w:ilvl w:val="0"/>
          <w:numId w:val="2"/>
        </w:numPr>
        <w:tabs>
          <w:tab w:val="left" w:pos="709"/>
        </w:tabs>
        <w:suppressAutoHyphens/>
        <w:snapToGrid w:val="0"/>
        <w:spacing w:line="360" w:lineRule="atLeast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微軟正黑體"/>
          <w:color w:val="000000"/>
        </w:rPr>
        <w:t>導師之遴聘原則：</w:t>
      </w:r>
    </w:p>
    <w:p w:rsidR="002043BE" w:rsidRPr="002043BE" w:rsidRDefault="002043BE" w:rsidP="002043BE">
      <w:pPr>
        <w:tabs>
          <w:tab w:val="left" w:pos="709"/>
        </w:tabs>
        <w:snapToGrid w:val="0"/>
        <w:spacing w:line="360" w:lineRule="atLeast"/>
        <w:ind w:left="1322" w:hanging="480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微軟正黑體"/>
          <w:color w:val="000000"/>
        </w:rPr>
        <w:t>一</w:t>
      </w:r>
      <w:r w:rsidRPr="002043BE">
        <w:rPr>
          <w:rFonts w:ascii="標楷體" w:eastAsia="標楷體" w:hAnsi="標楷體" w:cs="Malgun Gothic Semilight"/>
          <w:color w:val="000000"/>
        </w:rPr>
        <w:t>、</w:t>
      </w:r>
      <w:r w:rsidRPr="002043BE">
        <w:rPr>
          <w:rFonts w:ascii="標楷體" w:eastAsia="標楷體" w:hAnsi="標楷體" w:cs="微軟正黑體"/>
        </w:rPr>
        <w:t>本校</w:t>
      </w:r>
      <w:r w:rsidRPr="002043BE">
        <w:rPr>
          <w:rFonts w:ascii="標楷體" w:eastAsia="標楷體" w:hAnsi="標楷體" w:cs="微軟正黑體"/>
          <w:lang w:eastAsia="zh-HK"/>
        </w:rPr>
        <w:t>專任</w:t>
      </w:r>
      <w:r w:rsidRPr="002043BE">
        <w:rPr>
          <w:rFonts w:ascii="標楷體" w:eastAsia="標楷體" w:hAnsi="標楷體" w:cs="微軟正黑體"/>
        </w:rPr>
        <w:t>講師以上之教師</w:t>
      </w:r>
      <w:r w:rsidRPr="002043BE">
        <w:rPr>
          <w:rFonts w:ascii="標楷體" w:eastAsia="標楷體" w:hAnsi="標楷體" w:cs="Malgun Gothic Semilight"/>
        </w:rPr>
        <w:t>，</w:t>
      </w:r>
      <w:r w:rsidRPr="002043BE">
        <w:rPr>
          <w:rFonts w:ascii="標楷體" w:eastAsia="標楷體" w:hAnsi="標楷體" w:cs="微軟正黑體"/>
        </w:rPr>
        <w:t>均有擔任導師之義務</w:t>
      </w:r>
      <w:r w:rsidRPr="002043BE">
        <w:rPr>
          <w:rFonts w:ascii="標楷體" w:eastAsia="標楷體" w:hAnsi="標楷體" w:cs="Malgun Gothic Semilight"/>
        </w:rPr>
        <w:t>，</w:t>
      </w:r>
      <w:r w:rsidRPr="002043BE">
        <w:rPr>
          <w:rFonts w:ascii="標楷體" w:eastAsia="標楷體" w:hAnsi="標楷體" w:cs="微軟正黑體"/>
        </w:rPr>
        <w:t>每學年聘任一次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snapToGrid w:val="0"/>
        <w:spacing w:line="360" w:lineRule="atLeast"/>
        <w:ind w:left="1322" w:hanging="480"/>
        <w:jc w:val="both"/>
        <w:rPr>
          <w:rFonts w:ascii="標楷體" w:eastAsia="標楷體" w:hAnsi="標楷體" w:cs="Calibri"/>
          <w:color w:val="000000"/>
          <w:lang w:val="x-none"/>
        </w:rPr>
      </w:pPr>
      <w:r w:rsidRPr="002043BE">
        <w:rPr>
          <w:rFonts w:ascii="標楷體" w:eastAsia="標楷體" w:hAnsi="標楷體" w:cs="微軟正黑體"/>
          <w:color w:val="000000"/>
          <w:lang w:val="x-none"/>
        </w:rPr>
        <w:t>二</w:t>
      </w:r>
      <w:r w:rsidRPr="002043BE">
        <w:rPr>
          <w:rFonts w:ascii="標楷體" w:eastAsia="標楷體" w:hAnsi="標楷體" w:cs="Malgun Gothic Semilight"/>
          <w:color w:val="000000"/>
          <w:lang w:val="x-none"/>
        </w:rPr>
        <w:t>、</w:t>
      </w:r>
      <w:r w:rsidRPr="002043BE">
        <w:rPr>
          <w:rFonts w:ascii="標楷體" w:eastAsia="標楷體" w:hAnsi="標楷體" w:cs="微軟正黑體"/>
          <w:color w:val="000000"/>
          <w:lang w:val="x-none"/>
        </w:rPr>
        <w:t>置主任導師一人</w:t>
      </w:r>
      <w:r w:rsidRPr="002043BE">
        <w:rPr>
          <w:rFonts w:ascii="標楷體" w:eastAsia="標楷體" w:hAnsi="標楷體" w:cs="Malgun Gothic Semilight"/>
          <w:color w:val="000000"/>
          <w:lang w:val="x-none"/>
        </w:rPr>
        <w:t>，</w:t>
      </w:r>
      <w:r w:rsidRPr="002043BE">
        <w:rPr>
          <w:rFonts w:ascii="標楷體" w:eastAsia="標楷體" w:hAnsi="標楷體" w:cs="微軟正黑體"/>
          <w:color w:val="000000"/>
          <w:lang w:val="x-none"/>
        </w:rPr>
        <w:t>由系主任兼任之</w:t>
      </w:r>
      <w:r w:rsidRPr="002043BE">
        <w:rPr>
          <w:rFonts w:ascii="標楷體" w:eastAsia="標楷體" w:hAnsi="標楷體" w:cs="Malgun Gothic Semilight"/>
          <w:color w:val="000000"/>
          <w:lang w:val="x-none"/>
        </w:rPr>
        <w:t>。</w:t>
      </w:r>
    </w:p>
    <w:p w:rsidR="002043BE" w:rsidRPr="002043BE" w:rsidRDefault="002043BE" w:rsidP="002043BE">
      <w:pPr>
        <w:snapToGrid w:val="0"/>
        <w:spacing w:line="360" w:lineRule="atLeast"/>
        <w:ind w:left="1322" w:hanging="480"/>
        <w:jc w:val="both"/>
        <w:rPr>
          <w:rFonts w:ascii="標楷體" w:eastAsia="標楷體" w:hAnsi="標楷體" w:cs="Calibri"/>
          <w:lang w:val="x-none"/>
        </w:rPr>
      </w:pPr>
      <w:r w:rsidRPr="002043BE">
        <w:rPr>
          <w:rFonts w:ascii="標楷體" w:eastAsia="標楷體" w:hAnsi="標楷體" w:cs="微軟正黑體"/>
          <w:color w:val="000000"/>
          <w:lang w:val="x-none"/>
        </w:rPr>
        <w:t>三</w:t>
      </w:r>
      <w:r w:rsidRPr="002043BE">
        <w:rPr>
          <w:rFonts w:ascii="標楷體" w:eastAsia="標楷體" w:hAnsi="標楷體" w:cs="Malgun Gothic Semilight"/>
          <w:lang w:val="x-none"/>
        </w:rPr>
        <w:t>、</w:t>
      </w:r>
      <w:r w:rsidRPr="002043BE">
        <w:rPr>
          <w:rFonts w:ascii="標楷體" w:eastAsia="標楷體" w:hAnsi="標楷體" w:cs="微軟正黑體"/>
          <w:lang w:val="x-none"/>
        </w:rPr>
        <w:t>每學年開學前一週</w:t>
      </w:r>
      <w:r w:rsidRPr="002043BE">
        <w:rPr>
          <w:rFonts w:ascii="標楷體" w:eastAsia="標楷體" w:hAnsi="標楷體" w:cs="Calibri"/>
          <w:lang w:val="x-none"/>
        </w:rPr>
        <w:t>，</w:t>
      </w:r>
      <w:r w:rsidRPr="002043BE">
        <w:rPr>
          <w:rFonts w:ascii="標楷體" w:eastAsia="標楷體" w:hAnsi="標楷體" w:cs="微軟正黑體"/>
          <w:lang w:val="x-none"/>
        </w:rPr>
        <w:t>導師推薦名冊經主任導師簽核後</w:t>
      </w:r>
      <w:r w:rsidRPr="002043BE">
        <w:rPr>
          <w:rFonts w:ascii="標楷體" w:eastAsia="標楷體" w:hAnsi="標楷體" w:cs="Malgun Gothic Semilight"/>
          <w:lang w:val="x-none"/>
        </w:rPr>
        <w:t>，</w:t>
      </w:r>
      <w:r w:rsidRPr="002043BE">
        <w:rPr>
          <w:rFonts w:ascii="標楷體" w:eastAsia="標楷體" w:hAnsi="標楷體" w:cs="微軟正黑體"/>
          <w:lang w:val="x-none"/>
        </w:rPr>
        <w:t>送學務處彙整</w:t>
      </w:r>
      <w:r w:rsidRPr="002043BE">
        <w:rPr>
          <w:rFonts w:ascii="標楷體" w:eastAsia="標楷體" w:hAnsi="標楷體" w:cs="Malgun Gothic Semilight"/>
          <w:lang w:val="x-none"/>
        </w:rPr>
        <w:t>，</w:t>
      </w:r>
      <w:r w:rsidRPr="002043BE">
        <w:rPr>
          <w:rFonts w:ascii="標楷體" w:eastAsia="標楷體" w:hAnsi="標楷體" w:cs="微軟正黑體"/>
          <w:lang w:val="x-none"/>
        </w:rPr>
        <w:t>提請校長敦聘</w:t>
      </w:r>
      <w:r w:rsidRPr="002043BE">
        <w:rPr>
          <w:rFonts w:ascii="標楷體" w:eastAsia="標楷體" w:hAnsi="標楷體" w:cs="Malgun Gothic Semilight"/>
          <w:lang w:val="x-none"/>
        </w:rPr>
        <w:t>。</w:t>
      </w:r>
    </w:p>
    <w:p w:rsidR="002043BE" w:rsidRPr="002043BE" w:rsidRDefault="002043BE" w:rsidP="002043BE">
      <w:pPr>
        <w:snapToGrid w:val="0"/>
        <w:spacing w:line="360" w:lineRule="atLeast"/>
        <w:ind w:left="1322" w:hanging="480"/>
        <w:jc w:val="both"/>
        <w:rPr>
          <w:rFonts w:ascii="標楷體" w:eastAsia="標楷體" w:hAnsi="標楷體" w:cs="Calibri"/>
          <w:lang w:val="x-none"/>
        </w:rPr>
      </w:pPr>
      <w:r w:rsidRPr="002043BE">
        <w:rPr>
          <w:rFonts w:ascii="標楷體" w:eastAsia="標楷體" w:hAnsi="標楷體" w:cs="微軟正黑體"/>
          <w:lang w:val="x-none"/>
        </w:rPr>
        <w:t>四</w:t>
      </w:r>
      <w:r w:rsidRPr="002043BE">
        <w:rPr>
          <w:rFonts w:ascii="標楷體" w:eastAsia="標楷體" w:hAnsi="標楷體" w:cs="Malgun Gothic Semilight"/>
          <w:lang w:val="x-none"/>
        </w:rPr>
        <w:t>、</w:t>
      </w:r>
      <w:r w:rsidRPr="002043BE">
        <w:rPr>
          <w:rFonts w:ascii="標楷體" w:eastAsia="標楷體" w:hAnsi="標楷體" w:cs="微軟正黑體"/>
          <w:lang w:val="x-none"/>
        </w:rPr>
        <w:t>學期中如導師人數不足或必要時</w:t>
      </w:r>
      <w:r w:rsidRPr="002043BE">
        <w:rPr>
          <w:rFonts w:ascii="標楷體" w:eastAsia="標楷體" w:hAnsi="標楷體" w:cs="Malgun Gothic Semilight"/>
          <w:lang w:val="x-none"/>
        </w:rPr>
        <w:t>，</w:t>
      </w:r>
      <w:r w:rsidRPr="002043BE">
        <w:rPr>
          <w:rFonts w:ascii="標楷體" w:eastAsia="標楷體" w:hAnsi="標楷體" w:cs="微軟正黑體"/>
          <w:lang w:val="x-none"/>
        </w:rPr>
        <w:t>得由主任導師遴薦具輔導熱誠老師擔任</w:t>
      </w:r>
      <w:r w:rsidRPr="002043BE">
        <w:rPr>
          <w:rFonts w:ascii="標楷體" w:eastAsia="標楷體" w:hAnsi="標楷體" w:cs="Malgun Gothic Semilight"/>
          <w:lang w:val="x-none"/>
        </w:rPr>
        <w:t>，</w:t>
      </w:r>
      <w:r w:rsidRPr="002043BE">
        <w:rPr>
          <w:rFonts w:ascii="標楷體" w:eastAsia="標楷體" w:hAnsi="標楷體" w:cs="微軟正黑體"/>
          <w:lang w:val="x-none"/>
        </w:rPr>
        <w:t>並於一週內陳報校長核定</w:t>
      </w:r>
      <w:r w:rsidRPr="002043BE">
        <w:rPr>
          <w:rFonts w:ascii="標楷體" w:eastAsia="標楷體" w:hAnsi="標楷體" w:cs="Malgun Gothic Semilight"/>
          <w:lang w:val="x-none"/>
        </w:rPr>
        <w:t>。</w:t>
      </w:r>
    </w:p>
    <w:p w:rsidR="002043BE" w:rsidRPr="002043BE" w:rsidRDefault="002043BE" w:rsidP="002043BE">
      <w:pPr>
        <w:widowControl/>
        <w:numPr>
          <w:ilvl w:val="0"/>
          <w:numId w:val="2"/>
        </w:numPr>
        <w:tabs>
          <w:tab w:val="left" w:pos="709"/>
        </w:tabs>
        <w:suppressAutoHyphens/>
        <w:snapToGrid w:val="0"/>
        <w:spacing w:line="360" w:lineRule="atLeast"/>
        <w:jc w:val="both"/>
        <w:rPr>
          <w:rFonts w:ascii="標楷體" w:eastAsia="標楷體" w:hAnsi="標楷體" w:cs="Calibri"/>
        </w:rPr>
      </w:pPr>
      <w:r w:rsidRPr="002043BE">
        <w:rPr>
          <w:rFonts w:ascii="標楷體" w:eastAsia="標楷體" w:hAnsi="標楷體" w:cs="微軟正黑體"/>
        </w:rPr>
        <w:t>導師之設置原則：</w:t>
      </w:r>
    </w:p>
    <w:p w:rsidR="002043BE" w:rsidRPr="002043BE" w:rsidRDefault="002043BE" w:rsidP="002043BE">
      <w:pPr>
        <w:tabs>
          <w:tab w:val="left" w:pos="709"/>
        </w:tabs>
        <w:snapToGrid w:val="0"/>
        <w:spacing w:line="360" w:lineRule="atLeast"/>
        <w:ind w:left="991" w:hanging="139"/>
        <w:jc w:val="both"/>
        <w:rPr>
          <w:rFonts w:ascii="標楷體" w:eastAsia="標楷體" w:hAnsi="標楷體" w:cs="Arial"/>
        </w:rPr>
      </w:pPr>
      <w:r w:rsidRPr="002043BE">
        <w:rPr>
          <w:rFonts w:ascii="標楷體" w:eastAsia="標楷體" w:hAnsi="標楷體" w:cs="微軟正黑體"/>
        </w:rPr>
        <w:t>一</w:t>
      </w:r>
      <w:r w:rsidRPr="002043BE">
        <w:rPr>
          <w:rFonts w:ascii="標楷體" w:eastAsia="標楷體" w:hAnsi="標楷體" w:cs="Malgun Gothic Semilight"/>
        </w:rPr>
        <w:t>、</w:t>
      </w:r>
      <w:r w:rsidRPr="002043BE">
        <w:rPr>
          <w:rFonts w:ascii="標楷體" w:eastAsia="標楷體" w:hAnsi="標楷體" w:cs="微軟正黑體"/>
        </w:rPr>
        <w:t>碩士班不另置導師</w:t>
      </w:r>
      <w:r w:rsidRPr="002043BE">
        <w:rPr>
          <w:rFonts w:ascii="標楷體" w:eastAsia="標楷體" w:hAnsi="標楷體" w:cs="Malgun Gothic Semilight"/>
        </w:rPr>
        <w:t>，</w:t>
      </w:r>
      <w:r w:rsidRPr="002043BE">
        <w:rPr>
          <w:rFonts w:ascii="標楷體" w:eastAsia="標楷體" w:hAnsi="標楷體" w:cs="微軟正黑體"/>
        </w:rPr>
        <w:t>由指導教授負責輔導</w:t>
      </w:r>
      <w:r w:rsidRPr="002043BE">
        <w:rPr>
          <w:rFonts w:ascii="標楷體" w:eastAsia="標楷體" w:hAnsi="標楷體" w:cs="Malgun Gothic Semilight"/>
        </w:rPr>
        <w:t>；</w:t>
      </w:r>
      <w:r w:rsidRPr="002043BE">
        <w:rPr>
          <w:rFonts w:ascii="標楷體" w:eastAsia="標楷體" w:hAnsi="標楷體" w:cs="微軟正黑體"/>
        </w:rPr>
        <w:t>未確定指導教授前</w:t>
      </w:r>
      <w:r w:rsidRPr="002043BE">
        <w:rPr>
          <w:rFonts w:ascii="標楷體" w:eastAsia="標楷體" w:hAnsi="標楷體" w:cs="Malgun Gothic Semilight"/>
        </w:rPr>
        <w:t>，</w:t>
      </w:r>
      <w:r w:rsidRPr="002043BE">
        <w:rPr>
          <w:rFonts w:ascii="標楷體" w:eastAsia="標楷體" w:hAnsi="標楷體" w:cs="微軟正黑體"/>
        </w:rPr>
        <w:t>以系主任及各學程主任為主任導師</w:t>
      </w:r>
      <w:r w:rsidRPr="002043BE">
        <w:rPr>
          <w:rFonts w:ascii="標楷體" w:eastAsia="標楷體" w:hAnsi="標楷體" w:cs="Malgun Gothic Semilight"/>
        </w:rPr>
        <w:t>。</w:t>
      </w:r>
    </w:p>
    <w:p w:rsidR="002043BE" w:rsidRPr="002043BE" w:rsidRDefault="002043BE" w:rsidP="002043BE">
      <w:pPr>
        <w:tabs>
          <w:tab w:val="left" w:pos="709"/>
        </w:tabs>
        <w:snapToGrid w:val="0"/>
        <w:spacing w:line="360" w:lineRule="atLeast"/>
        <w:ind w:left="1322" w:hanging="480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微軟正黑體"/>
        </w:rPr>
        <w:t>二</w:t>
      </w:r>
      <w:r w:rsidRPr="002043BE">
        <w:rPr>
          <w:rFonts w:ascii="標楷體" w:eastAsia="標楷體" w:hAnsi="標楷體" w:cs="Malgun Gothic Semilight"/>
        </w:rPr>
        <w:t>、</w:t>
      </w:r>
      <w:r w:rsidRPr="002043BE">
        <w:rPr>
          <w:rFonts w:ascii="標楷體" w:eastAsia="標楷體" w:hAnsi="標楷體" w:cs="微軟正黑體"/>
        </w:rPr>
        <w:t>學士班導師設置</w:t>
      </w:r>
      <w:r w:rsidRPr="002043BE">
        <w:rPr>
          <w:rFonts w:ascii="標楷體" w:eastAsia="標楷體" w:hAnsi="標楷體" w:cs="Calibri"/>
        </w:rPr>
        <w:t>，</w:t>
      </w:r>
      <w:r w:rsidRPr="002043BE">
        <w:rPr>
          <w:rFonts w:ascii="標楷體" w:eastAsia="標楷體" w:hAnsi="標楷體" w:cs="微軟正黑體"/>
        </w:rPr>
        <w:t>以班為單位</w:t>
      </w:r>
      <w:r w:rsidRPr="002043BE">
        <w:rPr>
          <w:rFonts w:ascii="標楷體" w:eastAsia="標楷體" w:hAnsi="標楷體" w:cs="Malgun Gothic Semilight"/>
        </w:rPr>
        <w:t>，</w:t>
      </w:r>
      <w:r w:rsidRPr="002043BE">
        <w:rPr>
          <w:rFonts w:ascii="標楷體" w:eastAsia="標楷體" w:hAnsi="標楷體" w:cs="微軟正黑體"/>
        </w:rPr>
        <w:t>每班置導師一人</w:t>
      </w:r>
      <w:r w:rsidRPr="002043BE">
        <w:rPr>
          <w:rFonts w:ascii="標楷體" w:eastAsia="標楷體" w:hAnsi="標楷體" w:cs="Malgun Gothic Semilight"/>
        </w:rPr>
        <w:t>，</w:t>
      </w:r>
      <w:r w:rsidRPr="002043BE">
        <w:rPr>
          <w:rFonts w:ascii="標楷體" w:eastAsia="標楷體" w:hAnsi="標楷體" w:cs="微軟正黑體"/>
        </w:rPr>
        <w:t>經系主任推薦專任教師或宗教師</w:t>
      </w:r>
      <w:r w:rsidRPr="002043BE">
        <w:rPr>
          <w:rFonts w:ascii="標楷體" w:eastAsia="標楷體" w:hAnsi="標楷體" w:cs="Malgun Gothic Semilight"/>
        </w:rPr>
        <w:t>，</w:t>
      </w:r>
      <w:r w:rsidRPr="002043BE">
        <w:rPr>
          <w:rFonts w:ascii="標楷體" w:eastAsia="標楷體" w:hAnsi="標楷體" w:cs="微軟正黑體"/>
        </w:rPr>
        <w:t>由校長聘任之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widowControl/>
        <w:numPr>
          <w:ilvl w:val="0"/>
          <w:numId w:val="2"/>
        </w:numPr>
        <w:tabs>
          <w:tab w:val="left" w:pos="709"/>
        </w:tabs>
        <w:suppressAutoHyphens/>
        <w:snapToGrid w:val="0"/>
        <w:spacing w:line="360" w:lineRule="atLeast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微軟正黑體"/>
          <w:color w:val="000000"/>
        </w:rPr>
        <w:t>導師暨主任導師之職責：</w:t>
      </w:r>
    </w:p>
    <w:p w:rsidR="002043BE" w:rsidRPr="002043BE" w:rsidRDefault="002043BE" w:rsidP="002043BE">
      <w:pPr>
        <w:tabs>
          <w:tab w:val="left" w:pos="709"/>
        </w:tabs>
        <w:snapToGrid w:val="0"/>
        <w:spacing w:line="360" w:lineRule="atLeast"/>
        <w:ind w:left="569" w:firstLine="240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微軟正黑體"/>
          <w:color w:val="000000"/>
        </w:rPr>
        <w:t>一</w:t>
      </w:r>
      <w:r w:rsidRPr="002043BE">
        <w:rPr>
          <w:rFonts w:ascii="標楷體" w:eastAsia="標楷體" w:hAnsi="標楷體" w:cs="Malgun Gothic Semilight"/>
          <w:color w:val="000000"/>
        </w:rPr>
        <w:t>、</w:t>
      </w:r>
      <w:r w:rsidRPr="002043BE">
        <w:rPr>
          <w:rFonts w:ascii="標楷體" w:eastAsia="標楷體" w:hAnsi="標楷體" w:cs="微軟正黑體"/>
          <w:color w:val="000000"/>
        </w:rPr>
        <w:t>導師之職責</w:t>
      </w:r>
      <w:r w:rsidRPr="002043BE">
        <w:rPr>
          <w:rFonts w:ascii="標楷體" w:eastAsia="標楷體" w:hAnsi="標楷體" w:cs="Malgun Gothic Semilight"/>
          <w:color w:val="000000"/>
        </w:rPr>
        <w:t>：</w:t>
      </w:r>
    </w:p>
    <w:p w:rsidR="002043BE" w:rsidRPr="002043BE" w:rsidRDefault="002043BE" w:rsidP="002043BE">
      <w:pPr>
        <w:tabs>
          <w:tab w:val="left" w:pos="540"/>
        </w:tabs>
        <w:snapToGrid w:val="0"/>
        <w:spacing w:line="360" w:lineRule="atLeast"/>
        <w:ind w:left="1882" w:hanging="480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Calibri"/>
          <w:color w:val="000000"/>
        </w:rPr>
        <w:t>(</w:t>
      </w:r>
      <w:r w:rsidRPr="002043BE">
        <w:rPr>
          <w:rFonts w:ascii="標楷體" w:eastAsia="標楷體" w:hAnsi="標楷體" w:cs="微軟正黑體"/>
          <w:color w:val="000000"/>
        </w:rPr>
        <w:t>一</w:t>
      </w:r>
      <w:r w:rsidRPr="002043BE">
        <w:rPr>
          <w:rFonts w:ascii="標楷體" w:eastAsia="標楷體" w:hAnsi="標楷體" w:cs="Calibri"/>
          <w:color w:val="000000"/>
        </w:rPr>
        <w:t>)</w:t>
      </w:r>
      <w:r w:rsidRPr="002043BE">
        <w:rPr>
          <w:rFonts w:ascii="標楷體" w:eastAsia="標楷體" w:hAnsi="標楷體" w:cs="微軟正黑體"/>
          <w:color w:val="000000"/>
        </w:rPr>
        <w:t>瞭解學生之家庭及其個人狀況</w:t>
      </w:r>
      <w:r w:rsidRPr="002043BE">
        <w:rPr>
          <w:rFonts w:ascii="標楷體" w:eastAsia="標楷體" w:hAnsi="標楷體" w:cs="Malgun Gothic Semilight"/>
          <w:color w:val="000000"/>
        </w:rPr>
        <w:t>、</w:t>
      </w:r>
      <w:r w:rsidRPr="002043BE">
        <w:rPr>
          <w:rFonts w:ascii="標楷體" w:eastAsia="標楷體" w:hAnsi="標楷體" w:cs="微軟正黑體"/>
          <w:color w:val="000000"/>
        </w:rPr>
        <w:t>導引學生身心發展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激發個人潛能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培養宗教情操及健全人格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tabs>
          <w:tab w:val="left" w:pos="709"/>
        </w:tabs>
        <w:snapToGrid w:val="0"/>
        <w:spacing w:line="360" w:lineRule="atLeast"/>
        <w:ind w:left="1882" w:hanging="480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Calibri"/>
          <w:color w:val="000000"/>
        </w:rPr>
        <w:t>(</w:t>
      </w:r>
      <w:r w:rsidRPr="002043BE">
        <w:rPr>
          <w:rFonts w:ascii="標楷體" w:eastAsia="標楷體" w:hAnsi="標楷體" w:cs="微軟正黑體"/>
          <w:color w:val="000000"/>
        </w:rPr>
        <w:t>二</w:t>
      </w:r>
      <w:r w:rsidRPr="002043BE">
        <w:rPr>
          <w:rFonts w:ascii="標楷體" w:eastAsia="標楷體" w:hAnsi="標楷體" w:cs="Calibri"/>
          <w:color w:val="000000"/>
        </w:rPr>
        <w:t>)</w:t>
      </w:r>
      <w:r w:rsidRPr="002043BE">
        <w:rPr>
          <w:rFonts w:ascii="標楷體" w:eastAsia="標楷體" w:hAnsi="標楷體" w:cs="微軟正黑體"/>
          <w:color w:val="000000"/>
        </w:rPr>
        <w:t>輔導學生之思想</w:t>
      </w:r>
      <w:r w:rsidRPr="002043BE">
        <w:rPr>
          <w:rFonts w:ascii="標楷體" w:eastAsia="標楷體" w:hAnsi="標楷體" w:cs="Malgun Gothic Semilight"/>
          <w:color w:val="000000"/>
        </w:rPr>
        <w:t>、</w:t>
      </w:r>
      <w:r w:rsidRPr="002043BE">
        <w:rPr>
          <w:rFonts w:ascii="標楷體" w:eastAsia="標楷體" w:hAnsi="標楷體" w:cs="微軟正黑體"/>
          <w:color w:val="000000"/>
        </w:rPr>
        <w:t>言行</w:t>
      </w:r>
      <w:r w:rsidRPr="002043BE">
        <w:rPr>
          <w:rFonts w:ascii="標楷體" w:eastAsia="標楷體" w:hAnsi="標楷體" w:cs="Malgun Gothic Semilight"/>
          <w:color w:val="000000"/>
        </w:rPr>
        <w:t>、</w:t>
      </w:r>
      <w:r w:rsidRPr="002043BE">
        <w:rPr>
          <w:rFonts w:ascii="標楷體" w:eastAsia="標楷體" w:hAnsi="標楷體" w:cs="微軟正黑體"/>
          <w:color w:val="000000"/>
        </w:rPr>
        <w:t>品德</w:t>
      </w:r>
      <w:r w:rsidRPr="002043BE">
        <w:rPr>
          <w:rFonts w:ascii="標楷體" w:eastAsia="標楷體" w:hAnsi="標楷體" w:cs="Malgun Gothic Semilight"/>
          <w:color w:val="000000"/>
        </w:rPr>
        <w:t>、</w:t>
      </w:r>
      <w:r w:rsidRPr="002043BE">
        <w:rPr>
          <w:rFonts w:ascii="標楷體" w:eastAsia="標楷體" w:hAnsi="標楷體" w:cs="微軟正黑體"/>
          <w:color w:val="000000"/>
        </w:rPr>
        <w:t>學業</w:t>
      </w:r>
      <w:r w:rsidRPr="002043BE">
        <w:rPr>
          <w:rFonts w:ascii="標楷體" w:eastAsia="標楷體" w:hAnsi="標楷體" w:cs="Malgun Gothic Semilight"/>
          <w:color w:val="000000"/>
        </w:rPr>
        <w:t>、</w:t>
      </w:r>
      <w:r w:rsidRPr="002043BE">
        <w:rPr>
          <w:rFonts w:ascii="標楷體" w:eastAsia="標楷體" w:hAnsi="標楷體" w:cs="微軟正黑體"/>
          <w:color w:val="000000"/>
        </w:rPr>
        <w:t>修持以及身心靈關懷等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tabs>
          <w:tab w:val="left" w:pos="540"/>
        </w:tabs>
        <w:snapToGrid w:val="0"/>
        <w:spacing w:line="360" w:lineRule="atLeast"/>
        <w:ind w:left="1882" w:hanging="480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Calibri"/>
          <w:color w:val="000000"/>
        </w:rPr>
        <w:t>(</w:t>
      </w:r>
      <w:r w:rsidRPr="002043BE">
        <w:rPr>
          <w:rFonts w:ascii="標楷體" w:eastAsia="標楷體" w:hAnsi="標楷體" w:cs="微軟正黑體"/>
          <w:color w:val="000000"/>
        </w:rPr>
        <w:t>三</w:t>
      </w:r>
      <w:r w:rsidRPr="002043BE">
        <w:rPr>
          <w:rFonts w:ascii="標楷體" w:eastAsia="標楷體" w:hAnsi="標楷體" w:cs="Calibri"/>
          <w:color w:val="000000"/>
        </w:rPr>
        <w:t>)</w:t>
      </w:r>
      <w:r w:rsidRPr="002043BE">
        <w:rPr>
          <w:rFonts w:ascii="標楷體" w:eastAsia="標楷體" w:hAnsi="標楷體" w:cs="微軟正黑體"/>
          <w:color w:val="000000"/>
        </w:rPr>
        <w:t>協助學生解決困難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轉達學生之合理建議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tabs>
          <w:tab w:val="left" w:pos="709"/>
        </w:tabs>
        <w:snapToGrid w:val="0"/>
        <w:spacing w:line="360" w:lineRule="atLeast"/>
        <w:ind w:left="1882" w:hanging="480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Calibri"/>
          <w:color w:val="000000"/>
        </w:rPr>
        <w:t>(</w:t>
      </w:r>
      <w:r w:rsidRPr="002043BE">
        <w:rPr>
          <w:rFonts w:ascii="標楷體" w:eastAsia="標楷體" w:hAnsi="標楷體" w:cs="微軟正黑體"/>
          <w:color w:val="000000"/>
        </w:rPr>
        <w:t>四</w:t>
      </w:r>
      <w:r w:rsidRPr="002043BE">
        <w:rPr>
          <w:rFonts w:ascii="標楷體" w:eastAsia="標楷體" w:hAnsi="標楷體" w:cs="Calibri"/>
          <w:color w:val="000000"/>
        </w:rPr>
        <w:t>)</w:t>
      </w:r>
      <w:r w:rsidRPr="002043BE">
        <w:rPr>
          <w:rFonts w:ascii="標楷體" w:eastAsia="標楷體" w:hAnsi="標楷體" w:cs="微軟正黑體"/>
          <w:color w:val="000000"/>
        </w:rPr>
        <w:t>指導學生參加課外活動和宗教性共修活動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養成學生良好生活習慣</w:t>
      </w:r>
      <w:r w:rsidRPr="002043BE">
        <w:rPr>
          <w:rFonts w:ascii="標楷體" w:eastAsia="標楷體" w:hAnsi="標楷體" w:cs="Malgun Gothic Semilight"/>
          <w:color w:val="000000"/>
        </w:rPr>
        <w:t>、</w:t>
      </w:r>
      <w:r w:rsidRPr="002043BE">
        <w:rPr>
          <w:rFonts w:ascii="標楷體" w:eastAsia="標楷體" w:hAnsi="標楷體" w:cs="微軟正黑體"/>
          <w:color w:val="000000"/>
        </w:rPr>
        <w:t>建立宗教師及宗教人才之風範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tabs>
          <w:tab w:val="left" w:pos="709"/>
        </w:tabs>
        <w:snapToGrid w:val="0"/>
        <w:spacing w:line="360" w:lineRule="atLeast"/>
        <w:ind w:left="1882" w:hanging="480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Calibri"/>
          <w:color w:val="000000"/>
        </w:rPr>
        <w:t>(</w:t>
      </w:r>
      <w:r w:rsidRPr="002043BE">
        <w:rPr>
          <w:rFonts w:ascii="標楷體" w:eastAsia="標楷體" w:hAnsi="標楷體" w:cs="微軟正黑體"/>
          <w:color w:val="000000"/>
        </w:rPr>
        <w:t>五</w:t>
      </w:r>
      <w:r w:rsidRPr="002043BE">
        <w:rPr>
          <w:rFonts w:ascii="標楷體" w:eastAsia="標楷體" w:hAnsi="標楷體" w:cs="Calibri"/>
          <w:color w:val="000000"/>
        </w:rPr>
        <w:t>)</w:t>
      </w:r>
      <w:r w:rsidRPr="002043BE">
        <w:rPr>
          <w:rFonts w:ascii="標楷體" w:eastAsia="標楷體" w:hAnsi="標楷體" w:cs="微軟正黑體"/>
          <w:color w:val="000000"/>
        </w:rPr>
        <w:t>凡經學校安排之教育活動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導師應負起輔導學生之責任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照顧班級教學及學校教育活動之正常進行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若有學生干擾或妨礙教學活動正常進行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違反校規</w:t>
      </w:r>
      <w:r w:rsidRPr="002043BE">
        <w:rPr>
          <w:rFonts w:ascii="標楷體" w:eastAsia="標楷體" w:hAnsi="標楷體" w:cs="Malgun Gothic Semilight"/>
          <w:color w:val="000000"/>
        </w:rPr>
        <w:t>、</w:t>
      </w:r>
      <w:r w:rsidRPr="002043BE">
        <w:rPr>
          <w:rFonts w:ascii="標楷體" w:eastAsia="標楷體" w:hAnsi="標楷體" w:cs="微軟正黑體"/>
          <w:color w:val="000000"/>
        </w:rPr>
        <w:t>社會規範或法律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或從事有害身心健康之行為者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導師應施予適當輔導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tabs>
          <w:tab w:val="left" w:pos="709"/>
        </w:tabs>
        <w:snapToGrid w:val="0"/>
        <w:spacing w:line="360" w:lineRule="atLeast"/>
        <w:ind w:left="1882" w:hanging="480"/>
        <w:jc w:val="both"/>
        <w:rPr>
          <w:ins w:id="1" w:author="Unknown" w:date="1901-01-01T00:00:00Z"/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Calibri"/>
          <w:color w:val="000000"/>
        </w:rPr>
        <w:t>(</w:t>
      </w:r>
      <w:r w:rsidRPr="002043BE">
        <w:rPr>
          <w:rFonts w:ascii="標楷體" w:eastAsia="標楷體" w:hAnsi="標楷體" w:cs="微軟正黑體"/>
          <w:color w:val="000000"/>
        </w:rPr>
        <w:t>六</w:t>
      </w:r>
      <w:r w:rsidRPr="002043BE">
        <w:rPr>
          <w:rFonts w:ascii="標楷體" w:eastAsia="標楷體" w:hAnsi="標楷體" w:cs="Calibri"/>
          <w:color w:val="000000"/>
        </w:rPr>
        <w:t>)</w:t>
      </w:r>
      <w:r w:rsidRPr="002043BE">
        <w:rPr>
          <w:rFonts w:ascii="標楷體" w:eastAsia="標楷體" w:hAnsi="標楷體" w:cs="微軟正黑體"/>
          <w:color w:val="000000"/>
        </w:rPr>
        <w:t>導師應於校內安排之導師時間舉行各別談話</w:t>
      </w:r>
      <w:r w:rsidRPr="002043BE">
        <w:rPr>
          <w:rFonts w:ascii="標楷體" w:eastAsia="標楷體" w:hAnsi="標楷體" w:cs="Malgun Gothic Semilight"/>
          <w:color w:val="000000"/>
        </w:rPr>
        <w:t>、</w:t>
      </w:r>
      <w:r w:rsidRPr="002043BE">
        <w:rPr>
          <w:rFonts w:ascii="標楷體" w:eastAsia="標楷體" w:hAnsi="標楷體" w:cs="微軟正黑體"/>
          <w:color w:val="000000"/>
        </w:rPr>
        <w:t>個別輔導</w:t>
      </w:r>
      <w:r w:rsidRPr="002043BE">
        <w:rPr>
          <w:rFonts w:ascii="標楷體" w:eastAsia="標楷體" w:hAnsi="標楷體" w:cs="Malgun Gothic Semilight"/>
          <w:color w:val="000000"/>
        </w:rPr>
        <w:t>、</w:t>
      </w:r>
      <w:r w:rsidRPr="002043BE">
        <w:rPr>
          <w:rFonts w:ascii="標楷體" w:eastAsia="標楷體" w:hAnsi="標楷體" w:cs="微軟正黑體"/>
          <w:color w:val="000000"/>
        </w:rPr>
        <w:t>團體輔導或讀書會等活動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並列入課程表公告實施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tabs>
          <w:tab w:val="left" w:pos="709"/>
        </w:tabs>
        <w:snapToGrid w:val="0"/>
        <w:spacing w:line="360" w:lineRule="atLeast"/>
        <w:ind w:left="1882" w:hanging="480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Calibri"/>
          <w:color w:val="000000"/>
        </w:rPr>
        <w:t>(</w:t>
      </w:r>
      <w:r w:rsidRPr="002043BE">
        <w:rPr>
          <w:rFonts w:ascii="標楷體" w:eastAsia="標楷體" w:hAnsi="標楷體" w:cs="微軟正黑體"/>
          <w:color w:val="000000"/>
        </w:rPr>
        <w:t>七</w:t>
      </w:r>
      <w:r w:rsidRPr="002043BE">
        <w:rPr>
          <w:rFonts w:ascii="標楷體" w:eastAsia="標楷體" w:hAnsi="標楷體" w:cs="Calibri"/>
          <w:color w:val="000000"/>
        </w:rPr>
        <w:t>)</w:t>
      </w:r>
      <w:r w:rsidRPr="002043BE">
        <w:rPr>
          <w:rFonts w:ascii="標楷體" w:eastAsia="標楷體" w:hAnsi="標楷體" w:cs="微軟正黑體"/>
          <w:color w:val="000000"/>
        </w:rPr>
        <w:t>導師每學期應與導生個別談話兩次以上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並將要點記載於</w:t>
      </w:r>
      <w:r w:rsidRPr="002043BE">
        <w:rPr>
          <w:rFonts w:ascii="標楷體" w:eastAsia="標楷體" w:hAnsi="標楷體" w:cs="Malgun Gothic Semilight"/>
          <w:color w:val="000000"/>
        </w:rPr>
        <w:t>「</w:t>
      </w:r>
      <w:r w:rsidRPr="002043BE">
        <w:rPr>
          <w:rFonts w:ascii="標楷體" w:eastAsia="標楷體" w:hAnsi="標楷體" w:cs="微軟正黑體"/>
          <w:color w:val="000000"/>
        </w:rPr>
        <w:t>學生綜合紀錄表</w:t>
      </w:r>
      <w:r w:rsidRPr="002043BE">
        <w:rPr>
          <w:rFonts w:ascii="標楷體" w:eastAsia="標楷體" w:hAnsi="標楷體" w:cs="Malgun Gothic Semilight"/>
          <w:color w:val="000000"/>
        </w:rPr>
        <w:t>」。</w:t>
      </w:r>
    </w:p>
    <w:p w:rsidR="002043BE" w:rsidRPr="002043BE" w:rsidRDefault="002043BE" w:rsidP="002043BE">
      <w:pPr>
        <w:tabs>
          <w:tab w:val="left" w:pos="709"/>
        </w:tabs>
        <w:snapToGrid w:val="0"/>
        <w:spacing w:line="360" w:lineRule="atLeast"/>
        <w:ind w:left="1882" w:hanging="480"/>
        <w:jc w:val="both"/>
        <w:rPr>
          <w:rFonts w:ascii="標楷體" w:eastAsia="標楷體" w:hAnsi="標楷體" w:cs="Calibri"/>
        </w:rPr>
      </w:pPr>
      <w:r w:rsidRPr="002043BE">
        <w:rPr>
          <w:rFonts w:ascii="標楷體" w:eastAsia="標楷體" w:hAnsi="標楷體" w:cs="Calibri"/>
          <w:color w:val="000000"/>
        </w:rPr>
        <w:t>(</w:t>
      </w:r>
      <w:r w:rsidRPr="002043BE">
        <w:rPr>
          <w:rFonts w:ascii="標楷體" w:eastAsia="標楷體" w:hAnsi="標楷體" w:cs="微軟正黑體"/>
          <w:color w:val="000000"/>
        </w:rPr>
        <w:t>八</w:t>
      </w:r>
      <w:r w:rsidRPr="002043BE">
        <w:rPr>
          <w:rFonts w:ascii="標楷體" w:eastAsia="標楷體" w:hAnsi="標楷體" w:cs="Calibri"/>
          <w:color w:val="000000"/>
        </w:rPr>
        <w:t>)</w:t>
      </w:r>
      <w:r w:rsidRPr="002043BE">
        <w:rPr>
          <w:rFonts w:ascii="標楷體" w:eastAsia="標楷體" w:hAnsi="標楷體" w:cs="微軟正黑體"/>
          <w:color w:val="000000"/>
        </w:rPr>
        <w:t>考評學生操行成績及填報學生綜合紀錄表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應於每學期期末考後一週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將</w:t>
      </w:r>
      <w:r w:rsidRPr="002043BE">
        <w:rPr>
          <w:rFonts w:ascii="標楷體" w:eastAsia="標楷體" w:hAnsi="標楷體" w:cs="Malgun Gothic Semilight"/>
          <w:color w:val="000000"/>
        </w:rPr>
        <w:t>「</w:t>
      </w:r>
      <w:r w:rsidRPr="002043BE">
        <w:rPr>
          <w:rFonts w:ascii="標楷體" w:eastAsia="標楷體" w:hAnsi="標楷體" w:cs="微軟正黑體"/>
          <w:color w:val="000000"/>
        </w:rPr>
        <w:t>操行評分表</w:t>
      </w:r>
      <w:r w:rsidRPr="002043BE">
        <w:rPr>
          <w:rFonts w:ascii="標楷體" w:eastAsia="標楷體" w:hAnsi="標楷體" w:cs="Malgun Gothic Semilight"/>
          <w:color w:val="000000"/>
        </w:rPr>
        <w:t>」</w:t>
      </w:r>
      <w:r w:rsidRPr="002043BE">
        <w:rPr>
          <w:rFonts w:ascii="標楷體" w:eastAsia="標楷體" w:hAnsi="標楷體" w:cs="微軟正黑體"/>
          <w:color w:val="000000"/>
        </w:rPr>
        <w:t>及</w:t>
      </w:r>
      <w:r w:rsidRPr="002043BE">
        <w:rPr>
          <w:rFonts w:ascii="標楷體" w:eastAsia="標楷體" w:hAnsi="標楷體" w:cs="Malgun Gothic Semilight"/>
          <w:color w:val="000000"/>
        </w:rPr>
        <w:t>「</w:t>
      </w:r>
      <w:r w:rsidRPr="002043BE">
        <w:rPr>
          <w:rFonts w:ascii="標楷體" w:eastAsia="標楷體" w:hAnsi="標楷體" w:cs="微軟正黑體"/>
          <w:color w:val="000000"/>
        </w:rPr>
        <w:t>學生綜合紀錄表</w:t>
      </w:r>
      <w:r w:rsidRPr="002043BE">
        <w:rPr>
          <w:rFonts w:ascii="標楷體" w:eastAsia="標楷體" w:hAnsi="標楷體" w:cs="Malgun Gothic Semilight"/>
          <w:color w:val="000000"/>
        </w:rPr>
        <w:t>」</w:t>
      </w:r>
      <w:r w:rsidRPr="002043BE">
        <w:rPr>
          <w:rFonts w:ascii="標楷體" w:eastAsia="標楷體" w:hAnsi="標楷體" w:cs="微軟正黑體"/>
          <w:color w:val="000000"/>
        </w:rPr>
        <w:t>呈交主任導</w:t>
      </w:r>
      <w:r w:rsidRPr="002043BE">
        <w:rPr>
          <w:rFonts w:ascii="標楷體" w:eastAsia="標楷體" w:hAnsi="標楷體" w:cs="微軟正黑體"/>
          <w:color w:val="000000"/>
        </w:rPr>
        <w:lastRenderedPageBreak/>
        <w:t>師複評後送回學生事務</w:t>
      </w:r>
      <w:r w:rsidRPr="002043BE">
        <w:rPr>
          <w:rFonts w:ascii="標楷體" w:eastAsia="標楷體" w:hAnsi="標楷體" w:cs="微軟正黑體"/>
        </w:rPr>
        <w:t>處</w:t>
      </w:r>
      <w:r w:rsidRPr="002043BE">
        <w:rPr>
          <w:rFonts w:ascii="標楷體" w:eastAsia="標楷體" w:hAnsi="標楷體" w:cs="Calibri"/>
        </w:rPr>
        <w:t>。</w:t>
      </w:r>
    </w:p>
    <w:p w:rsidR="002043BE" w:rsidRPr="002043BE" w:rsidRDefault="002043BE" w:rsidP="002043BE">
      <w:pPr>
        <w:tabs>
          <w:tab w:val="left" w:pos="709"/>
        </w:tabs>
        <w:snapToGrid w:val="0"/>
        <w:spacing w:line="360" w:lineRule="atLeast"/>
        <w:ind w:left="584" w:firstLine="787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Calibri"/>
        </w:rPr>
        <w:t>(</w:t>
      </w:r>
      <w:r w:rsidRPr="002043BE">
        <w:rPr>
          <w:rFonts w:ascii="標楷體" w:eastAsia="標楷體" w:hAnsi="標楷體" w:cs="微軟正黑體"/>
        </w:rPr>
        <w:t>九</w:t>
      </w:r>
      <w:r w:rsidRPr="002043BE">
        <w:rPr>
          <w:rFonts w:ascii="標楷體" w:eastAsia="標楷體" w:hAnsi="標楷體" w:cs="Calibri"/>
        </w:rPr>
        <w:t>)</w:t>
      </w:r>
      <w:r w:rsidRPr="002043BE">
        <w:rPr>
          <w:rFonts w:ascii="標楷體" w:eastAsia="標楷體" w:hAnsi="標楷體" w:cs="微軟正黑體"/>
        </w:rPr>
        <w:t>協助學生事務處處理學生</w:t>
      </w:r>
      <w:r w:rsidRPr="002043BE">
        <w:rPr>
          <w:rFonts w:ascii="標楷體" w:eastAsia="標楷體" w:hAnsi="標楷體" w:cs="微軟正黑體"/>
          <w:color w:val="000000"/>
        </w:rPr>
        <w:t>特殊問題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tabs>
          <w:tab w:val="left" w:pos="709"/>
        </w:tabs>
        <w:snapToGrid w:val="0"/>
        <w:spacing w:line="360" w:lineRule="atLeast"/>
        <w:ind w:left="1882" w:hanging="480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Calibri"/>
          <w:color w:val="000000"/>
        </w:rPr>
        <w:t>(</w:t>
      </w:r>
      <w:r w:rsidRPr="002043BE">
        <w:rPr>
          <w:rFonts w:ascii="標楷體" w:eastAsia="標楷體" w:hAnsi="標楷體" w:cs="微軟正黑體"/>
          <w:color w:val="000000"/>
        </w:rPr>
        <w:t>十</w:t>
      </w:r>
      <w:r w:rsidRPr="002043BE">
        <w:rPr>
          <w:rFonts w:ascii="標楷體" w:eastAsia="標楷體" w:hAnsi="標楷體" w:cs="Calibri"/>
          <w:color w:val="000000"/>
        </w:rPr>
        <w:t>)</w:t>
      </w:r>
      <w:r w:rsidRPr="002043BE">
        <w:rPr>
          <w:rFonts w:ascii="標楷體" w:eastAsia="標楷體" w:hAnsi="標楷體" w:cs="微軟正黑體"/>
          <w:color w:val="000000"/>
        </w:rPr>
        <w:t>出席導師會議及導師業務相關活動或會議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tabs>
          <w:tab w:val="left" w:pos="709"/>
        </w:tabs>
        <w:snapToGrid w:val="0"/>
        <w:spacing w:line="360" w:lineRule="atLeast"/>
        <w:ind w:left="569" w:firstLine="240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微軟正黑體"/>
          <w:color w:val="000000"/>
        </w:rPr>
        <w:t>二</w:t>
      </w:r>
      <w:r w:rsidRPr="002043BE">
        <w:rPr>
          <w:rFonts w:ascii="標楷體" w:eastAsia="標楷體" w:hAnsi="標楷體" w:cs="Malgun Gothic Semilight"/>
          <w:color w:val="000000"/>
        </w:rPr>
        <w:t>、</w:t>
      </w:r>
      <w:r w:rsidRPr="002043BE">
        <w:rPr>
          <w:rFonts w:ascii="標楷體" w:eastAsia="標楷體" w:hAnsi="標楷體" w:cs="微軟正黑體"/>
          <w:color w:val="000000"/>
        </w:rPr>
        <w:t>主任導師之職責</w:t>
      </w:r>
      <w:r w:rsidRPr="002043BE">
        <w:rPr>
          <w:rFonts w:ascii="標楷體" w:eastAsia="標楷體" w:hAnsi="標楷體" w:cs="Malgun Gothic Semilight"/>
          <w:color w:val="000000"/>
        </w:rPr>
        <w:t>：</w:t>
      </w:r>
    </w:p>
    <w:p w:rsidR="002043BE" w:rsidRPr="002043BE" w:rsidRDefault="002043BE" w:rsidP="002043BE">
      <w:pPr>
        <w:tabs>
          <w:tab w:val="left" w:pos="709"/>
        </w:tabs>
        <w:snapToGrid w:val="0"/>
        <w:spacing w:line="360" w:lineRule="atLeast"/>
        <w:ind w:left="1882" w:hanging="480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Calibri"/>
          <w:color w:val="000000"/>
        </w:rPr>
        <w:t>(</w:t>
      </w:r>
      <w:r w:rsidRPr="002043BE">
        <w:rPr>
          <w:rFonts w:ascii="標楷體" w:eastAsia="標楷體" w:hAnsi="標楷體" w:cs="微軟正黑體"/>
          <w:color w:val="000000"/>
        </w:rPr>
        <w:t>一</w:t>
      </w:r>
      <w:r w:rsidRPr="002043BE">
        <w:rPr>
          <w:rFonts w:ascii="標楷體" w:eastAsia="標楷體" w:hAnsi="標楷體" w:cs="Calibri"/>
          <w:color w:val="000000"/>
        </w:rPr>
        <w:t>)</w:t>
      </w:r>
      <w:r w:rsidRPr="002043BE">
        <w:rPr>
          <w:rFonts w:ascii="標楷體" w:eastAsia="標楷體" w:hAnsi="標楷體" w:cs="微軟正黑體"/>
          <w:color w:val="000000"/>
        </w:rPr>
        <w:t>督導並協調學士班導師輔導工作之實施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檢討與改進本校導師制度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tabs>
          <w:tab w:val="left" w:pos="709"/>
          <w:tab w:val="left" w:pos="900"/>
          <w:tab w:val="left" w:pos="1080"/>
        </w:tabs>
        <w:snapToGrid w:val="0"/>
        <w:spacing w:line="360" w:lineRule="atLeast"/>
        <w:ind w:left="1882" w:hanging="480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Calibri"/>
          <w:color w:val="000000"/>
        </w:rPr>
        <w:t>(</w:t>
      </w:r>
      <w:r w:rsidRPr="002043BE">
        <w:rPr>
          <w:rFonts w:ascii="標楷體" w:eastAsia="標楷體" w:hAnsi="標楷體" w:cs="微軟正黑體"/>
          <w:color w:val="000000"/>
        </w:rPr>
        <w:t>二</w:t>
      </w:r>
      <w:r w:rsidRPr="002043BE">
        <w:rPr>
          <w:rFonts w:ascii="標楷體" w:eastAsia="標楷體" w:hAnsi="標楷體" w:cs="Calibri"/>
          <w:color w:val="000000"/>
        </w:rPr>
        <w:t>)</w:t>
      </w:r>
      <w:r w:rsidRPr="002043BE">
        <w:rPr>
          <w:rFonts w:ascii="標楷體" w:eastAsia="標楷體" w:hAnsi="標楷體" w:cs="微軟正黑體"/>
          <w:color w:val="000000"/>
        </w:rPr>
        <w:t>複評各班導師所填送之有關表冊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並轉送學生事務</w:t>
      </w:r>
      <w:r w:rsidRPr="002043BE">
        <w:rPr>
          <w:rFonts w:ascii="標楷體" w:eastAsia="標楷體" w:hAnsi="標楷體" w:cs="微軟正黑體"/>
        </w:rPr>
        <w:t>處</w:t>
      </w:r>
      <w:r w:rsidRPr="002043BE">
        <w:rPr>
          <w:rFonts w:ascii="標楷體" w:eastAsia="標楷體" w:hAnsi="標楷體" w:cs="Calibri"/>
          <w:color w:val="000000"/>
        </w:rPr>
        <w:t>。</w:t>
      </w:r>
    </w:p>
    <w:p w:rsidR="002043BE" w:rsidRPr="002043BE" w:rsidRDefault="002043BE" w:rsidP="002043BE">
      <w:pPr>
        <w:tabs>
          <w:tab w:val="left" w:pos="709"/>
        </w:tabs>
        <w:snapToGrid w:val="0"/>
        <w:spacing w:line="360" w:lineRule="atLeast"/>
        <w:ind w:left="1882" w:hanging="480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Calibri"/>
          <w:color w:val="000000"/>
        </w:rPr>
        <w:t>(</w:t>
      </w:r>
      <w:r w:rsidRPr="002043BE">
        <w:rPr>
          <w:rFonts w:ascii="標楷體" w:eastAsia="標楷體" w:hAnsi="標楷體" w:cs="微軟正黑體"/>
          <w:color w:val="000000"/>
        </w:rPr>
        <w:t>三</w:t>
      </w:r>
      <w:r w:rsidRPr="002043BE">
        <w:rPr>
          <w:rFonts w:ascii="標楷體" w:eastAsia="標楷體" w:hAnsi="標楷體" w:cs="Calibri"/>
          <w:color w:val="000000"/>
        </w:rPr>
        <w:t>)</w:t>
      </w:r>
      <w:r w:rsidRPr="002043BE">
        <w:rPr>
          <w:rFonts w:ascii="標楷體" w:eastAsia="標楷體" w:hAnsi="標楷體" w:cs="微軟正黑體"/>
          <w:color w:val="000000"/>
        </w:rPr>
        <w:t>協助導師於輔導學生遭遇困難時之諮詢或轉介</w:t>
      </w:r>
      <w:r w:rsidRPr="002043BE">
        <w:rPr>
          <w:rFonts w:ascii="標楷體" w:eastAsia="標楷體" w:hAnsi="標楷體" w:cs="Malgun Gothic Semilight"/>
          <w:color w:val="000000"/>
        </w:rPr>
        <w:t>。</w:t>
      </w:r>
      <w:r w:rsidRPr="002043BE">
        <w:rPr>
          <w:rFonts w:ascii="標楷體" w:eastAsia="標楷體" w:hAnsi="標楷體" w:cs="Calibri"/>
          <w:color w:val="000000"/>
        </w:rPr>
        <w:t xml:space="preserve"> </w:t>
      </w:r>
    </w:p>
    <w:p w:rsidR="002043BE" w:rsidRPr="002043BE" w:rsidRDefault="002043BE" w:rsidP="002043BE">
      <w:pPr>
        <w:widowControl/>
        <w:numPr>
          <w:ilvl w:val="0"/>
          <w:numId w:val="2"/>
        </w:numPr>
        <w:tabs>
          <w:tab w:val="left" w:pos="709"/>
        </w:tabs>
        <w:suppressAutoHyphens/>
        <w:snapToGrid w:val="0"/>
        <w:spacing w:line="360" w:lineRule="atLeast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微軟正黑體"/>
          <w:color w:val="000000"/>
        </w:rPr>
        <w:t>導師輔導學生時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應掌握下列原則</w:t>
      </w:r>
      <w:r w:rsidRPr="002043BE">
        <w:rPr>
          <w:rFonts w:ascii="標楷體" w:eastAsia="標楷體" w:hAnsi="標楷體" w:cs="Malgun Gothic Semilight"/>
          <w:color w:val="000000"/>
        </w:rPr>
        <w:t>：</w:t>
      </w:r>
    </w:p>
    <w:p w:rsidR="002043BE" w:rsidRPr="002043BE" w:rsidRDefault="002043BE" w:rsidP="002043BE">
      <w:pPr>
        <w:tabs>
          <w:tab w:val="left" w:pos="966"/>
        </w:tabs>
        <w:snapToGrid w:val="0"/>
        <w:spacing w:line="360" w:lineRule="atLeast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微軟正黑體"/>
          <w:color w:val="000000"/>
        </w:rPr>
        <w:t xml:space="preserve">       一</w:t>
      </w:r>
      <w:r w:rsidRPr="002043BE">
        <w:rPr>
          <w:rFonts w:ascii="標楷體" w:eastAsia="標楷體" w:hAnsi="標楷體" w:cs="Malgun Gothic Semilight"/>
          <w:color w:val="000000"/>
        </w:rPr>
        <w:t>、</w:t>
      </w:r>
      <w:r w:rsidRPr="002043BE">
        <w:rPr>
          <w:rFonts w:ascii="標楷體" w:eastAsia="標楷體" w:hAnsi="標楷體" w:cs="微軟正黑體"/>
          <w:color w:val="000000"/>
        </w:rPr>
        <w:t>以慈悲來關懷學生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tabs>
          <w:tab w:val="left" w:pos="966"/>
        </w:tabs>
        <w:snapToGrid w:val="0"/>
        <w:spacing w:line="360" w:lineRule="atLeast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微軟正黑體"/>
          <w:color w:val="000000"/>
        </w:rPr>
        <w:t xml:space="preserve">       二</w:t>
      </w:r>
      <w:r w:rsidRPr="002043BE">
        <w:rPr>
          <w:rFonts w:ascii="標楷體" w:eastAsia="標楷體" w:hAnsi="標楷體" w:cs="Malgun Gothic Semilight"/>
          <w:color w:val="000000"/>
        </w:rPr>
        <w:t>、</w:t>
      </w:r>
      <w:r w:rsidRPr="002043BE">
        <w:rPr>
          <w:rFonts w:ascii="標楷體" w:eastAsia="標楷體" w:hAnsi="標楷體" w:cs="微軟正黑體"/>
          <w:color w:val="000000"/>
        </w:rPr>
        <w:t>以智慧來處理事情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tabs>
          <w:tab w:val="left" w:pos="966"/>
        </w:tabs>
        <w:snapToGrid w:val="0"/>
        <w:spacing w:line="360" w:lineRule="atLeast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微軟正黑體"/>
          <w:color w:val="000000"/>
        </w:rPr>
        <w:t xml:space="preserve">       三</w:t>
      </w:r>
      <w:r w:rsidRPr="002043BE">
        <w:rPr>
          <w:rFonts w:ascii="標楷體" w:eastAsia="標楷體" w:hAnsi="標楷體" w:cs="Malgun Gothic Semilight"/>
          <w:color w:val="000000"/>
        </w:rPr>
        <w:t>、</w:t>
      </w:r>
      <w:r w:rsidRPr="002043BE">
        <w:rPr>
          <w:rFonts w:ascii="標楷體" w:eastAsia="標楷體" w:hAnsi="標楷體" w:cs="微軟正黑體"/>
          <w:color w:val="000000"/>
        </w:rPr>
        <w:t>啟發學生自省與自制能力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tabs>
          <w:tab w:val="left" w:pos="966"/>
        </w:tabs>
        <w:snapToGrid w:val="0"/>
        <w:spacing w:line="360" w:lineRule="atLeast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微軟正黑體"/>
          <w:color w:val="000000"/>
        </w:rPr>
        <w:t xml:space="preserve">       四</w:t>
      </w:r>
      <w:r w:rsidRPr="002043BE">
        <w:rPr>
          <w:rFonts w:ascii="標楷體" w:eastAsia="標楷體" w:hAnsi="標楷體" w:cs="Malgun Gothic Semilight"/>
          <w:color w:val="000000"/>
        </w:rPr>
        <w:t>、</w:t>
      </w:r>
      <w:r w:rsidRPr="002043BE">
        <w:rPr>
          <w:rFonts w:ascii="標楷體" w:eastAsia="標楷體" w:hAnsi="標楷體" w:cs="微軟正黑體"/>
          <w:color w:val="000000"/>
        </w:rPr>
        <w:t>尊重學生人格尊嚴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widowControl/>
        <w:numPr>
          <w:ilvl w:val="0"/>
          <w:numId w:val="2"/>
        </w:numPr>
        <w:tabs>
          <w:tab w:val="left" w:pos="709"/>
        </w:tabs>
        <w:suppressAutoHyphens/>
        <w:snapToGrid w:val="0"/>
        <w:spacing w:line="360" w:lineRule="atLeast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微軟正黑體"/>
        </w:rPr>
        <w:t>每學期舉辦一次導師會議</w:t>
      </w:r>
      <w:r w:rsidRPr="002043BE">
        <w:rPr>
          <w:rFonts w:ascii="標楷體" w:eastAsia="標楷體" w:hAnsi="標楷體" w:cs="Malgun Gothic Semilight"/>
        </w:rPr>
        <w:t>，</w:t>
      </w:r>
      <w:r w:rsidRPr="002043BE">
        <w:rPr>
          <w:rFonts w:ascii="標楷體" w:eastAsia="標楷體" w:hAnsi="標楷體" w:cs="微軟正黑體"/>
        </w:rPr>
        <w:t>研商學生輔導相關事宜</w:t>
      </w:r>
      <w:r w:rsidRPr="002043BE">
        <w:rPr>
          <w:rFonts w:ascii="標楷體" w:eastAsia="標楷體" w:hAnsi="標楷體" w:cs="Malgun Gothic Semilight"/>
        </w:rPr>
        <w:t>，</w:t>
      </w:r>
      <w:r w:rsidRPr="002043BE">
        <w:rPr>
          <w:rFonts w:ascii="標楷體" w:eastAsia="標楷體" w:hAnsi="標楷體" w:cs="微軟正黑體"/>
        </w:rPr>
        <w:t>檢討並改進導師制實施情形</w:t>
      </w:r>
      <w:r w:rsidRPr="002043BE">
        <w:rPr>
          <w:rFonts w:ascii="標楷體" w:eastAsia="標楷體" w:hAnsi="標楷體" w:cs="Malgun Gothic Semilight"/>
        </w:rPr>
        <w:t>，</w:t>
      </w:r>
      <w:r w:rsidRPr="002043BE">
        <w:rPr>
          <w:rFonts w:ascii="標楷體" w:eastAsia="標楷體" w:hAnsi="標楷體" w:cs="微軟正黑體"/>
        </w:rPr>
        <w:t>必要時得召開臨時會議</w:t>
      </w:r>
      <w:r w:rsidRPr="002043BE">
        <w:rPr>
          <w:rFonts w:ascii="標楷體" w:eastAsia="標楷體" w:hAnsi="標楷體" w:cs="Malgun Gothic Semilight"/>
        </w:rPr>
        <w:t>，</w:t>
      </w:r>
      <w:r w:rsidRPr="002043BE">
        <w:rPr>
          <w:rFonts w:ascii="標楷體" w:eastAsia="標楷體" w:hAnsi="標楷體" w:cs="微軟正黑體"/>
        </w:rPr>
        <w:t>由學生事務處召集之</w:t>
      </w:r>
      <w:r w:rsidRPr="002043BE">
        <w:rPr>
          <w:rFonts w:ascii="標楷體" w:eastAsia="標楷體" w:hAnsi="標楷體" w:cs="Malgun Gothic Semilight"/>
        </w:rPr>
        <w:t>；</w:t>
      </w:r>
      <w:r w:rsidRPr="002043BE">
        <w:rPr>
          <w:rFonts w:ascii="標楷體" w:eastAsia="標楷體" w:hAnsi="標楷體" w:cs="微軟正黑體"/>
        </w:rPr>
        <w:t>會議由學務長主持</w:t>
      </w:r>
      <w:r w:rsidRPr="002043BE">
        <w:rPr>
          <w:rFonts w:ascii="標楷體" w:eastAsia="標楷體" w:hAnsi="標楷體" w:cs="Malgun Gothic Semilight"/>
        </w:rPr>
        <w:t>，</w:t>
      </w:r>
      <w:r w:rsidRPr="002043BE">
        <w:rPr>
          <w:rFonts w:ascii="標楷體" w:eastAsia="標楷體" w:hAnsi="標楷體" w:cs="微軟正黑體"/>
        </w:rPr>
        <w:t>系主任</w:t>
      </w:r>
      <w:r w:rsidRPr="002043BE">
        <w:rPr>
          <w:rFonts w:ascii="標楷體" w:eastAsia="標楷體" w:hAnsi="標楷體" w:cs="Malgun Gothic Semilight"/>
        </w:rPr>
        <w:t>、</w:t>
      </w:r>
      <w:r w:rsidRPr="002043BE">
        <w:rPr>
          <w:rFonts w:ascii="標楷體" w:eastAsia="標楷體" w:hAnsi="標楷體" w:cs="微軟正黑體"/>
        </w:rPr>
        <w:t>學群長</w:t>
      </w:r>
      <w:r w:rsidRPr="002043BE">
        <w:rPr>
          <w:rFonts w:ascii="標楷體" w:eastAsia="標楷體" w:hAnsi="標楷體" w:cs="Malgun Gothic Semilight"/>
        </w:rPr>
        <w:t>、</w:t>
      </w:r>
      <w:r w:rsidRPr="002043BE">
        <w:rPr>
          <w:rFonts w:ascii="標楷體" w:eastAsia="標楷體" w:hAnsi="標楷體" w:cs="微軟正黑體"/>
        </w:rPr>
        <w:t>研修中心主任</w:t>
      </w:r>
      <w:r w:rsidRPr="002043BE">
        <w:rPr>
          <w:rFonts w:ascii="標楷體" w:eastAsia="標楷體" w:hAnsi="標楷體" w:cs="Malgun Gothic Semilight"/>
        </w:rPr>
        <w:t>、</w:t>
      </w:r>
      <w:r w:rsidRPr="002043BE">
        <w:rPr>
          <w:rFonts w:ascii="標楷體" w:eastAsia="標楷體" w:hAnsi="標楷體" w:cs="微軟正黑體"/>
        </w:rPr>
        <w:t>活動與生輔組組長</w:t>
      </w:r>
      <w:r w:rsidRPr="002043BE">
        <w:rPr>
          <w:rFonts w:ascii="標楷體" w:eastAsia="標楷體" w:hAnsi="標楷體" w:cs="Calibri"/>
        </w:rPr>
        <w:t>、</w:t>
      </w:r>
      <w:r w:rsidRPr="002043BE">
        <w:rPr>
          <w:rFonts w:ascii="標楷體" w:eastAsia="標楷體" w:hAnsi="標楷體" w:cs="微軟正黑體"/>
          <w:color w:val="000000"/>
        </w:rPr>
        <w:t>教務組長</w:t>
      </w:r>
      <w:r w:rsidRPr="002043BE">
        <w:rPr>
          <w:rFonts w:ascii="標楷體" w:eastAsia="標楷體" w:hAnsi="標楷體" w:cs="Malgun Gothic Semilight"/>
          <w:color w:val="000000"/>
        </w:rPr>
        <w:t>、</w:t>
      </w:r>
      <w:r w:rsidRPr="002043BE">
        <w:rPr>
          <w:rFonts w:ascii="標楷體" w:eastAsia="標楷體" w:hAnsi="標楷體" w:cs="微軟正黑體"/>
          <w:color w:val="000000"/>
        </w:rPr>
        <w:t>導師及相關單位主管與會之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widowControl/>
        <w:numPr>
          <w:ilvl w:val="0"/>
          <w:numId w:val="2"/>
        </w:numPr>
        <w:tabs>
          <w:tab w:val="left" w:pos="709"/>
        </w:tabs>
        <w:suppressAutoHyphens/>
        <w:snapToGrid w:val="0"/>
        <w:spacing w:line="360" w:lineRule="atLeast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微軟正黑體"/>
          <w:color w:val="000000"/>
        </w:rPr>
        <w:t>擔任學士班導師者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得依本校相關規定減授鐘點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不另支導師費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1B7837">
      <w:pPr>
        <w:widowControl/>
        <w:numPr>
          <w:ilvl w:val="0"/>
          <w:numId w:val="2"/>
        </w:numPr>
        <w:tabs>
          <w:tab w:val="left" w:pos="900"/>
        </w:tabs>
        <w:suppressAutoHyphens/>
        <w:snapToGrid w:val="0"/>
        <w:spacing w:line="360" w:lineRule="atLeast"/>
        <w:jc w:val="both"/>
        <w:rPr>
          <w:rFonts w:ascii="標楷體" w:eastAsia="標楷體" w:hAnsi="標楷體" w:cs="Calibri"/>
          <w:color w:val="000000"/>
        </w:rPr>
      </w:pPr>
      <w:r w:rsidRPr="002043BE">
        <w:rPr>
          <w:rFonts w:ascii="標楷體" w:eastAsia="標楷體" w:hAnsi="標楷體" w:cs="Calibri"/>
          <w:color w:val="000000"/>
        </w:rPr>
        <w:t xml:space="preserve"> </w:t>
      </w:r>
      <w:r w:rsidRPr="002043BE">
        <w:rPr>
          <w:rFonts w:ascii="標楷體" w:eastAsia="標楷體" w:hAnsi="標楷體" w:cs="Calibri"/>
        </w:rPr>
        <w:t xml:space="preserve"> </w:t>
      </w:r>
      <w:r w:rsidRPr="002043BE">
        <w:rPr>
          <w:rFonts w:ascii="標楷體" w:eastAsia="標楷體" w:hAnsi="標楷體" w:cs="Calibri" w:hint="eastAsia"/>
          <w:lang w:eastAsia="zh-HK"/>
        </w:rPr>
        <w:t>學士班及碩一班得申請</w:t>
      </w:r>
      <w:r w:rsidRPr="002043BE">
        <w:rPr>
          <w:rFonts w:ascii="標楷體" w:eastAsia="標楷體" w:hAnsi="標楷體" w:cs="微軟正黑體"/>
        </w:rPr>
        <w:t>導師活動費</w:t>
      </w:r>
      <w:r w:rsidRPr="002043BE">
        <w:rPr>
          <w:rFonts w:ascii="標楷體" w:eastAsia="標楷體" w:hAnsi="標楷體" w:cs="Calibri"/>
          <w:lang w:eastAsia="zh-HK"/>
        </w:rPr>
        <w:t>，</w:t>
      </w:r>
      <w:r w:rsidRPr="002043BE">
        <w:rPr>
          <w:rFonts w:ascii="標楷體" w:eastAsia="標楷體" w:hAnsi="標楷體" w:cs="微軟正黑體"/>
        </w:rPr>
        <w:t>每學期每班</w:t>
      </w:r>
      <w:r w:rsidRPr="002043BE">
        <w:rPr>
          <w:rFonts w:ascii="標楷體" w:eastAsia="標楷體" w:hAnsi="標楷體" w:cs="Calibri" w:hint="eastAsia"/>
          <w:lang w:eastAsia="zh-HK"/>
        </w:rPr>
        <w:t>以</w:t>
      </w:r>
      <w:r w:rsidRPr="002043BE">
        <w:rPr>
          <w:rFonts w:ascii="標楷體" w:eastAsia="標楷體" w:hAnsi="標楷體" w:cs="微軟正黑體"/>
          <w:bCs/>
        </w:rPr>
        <w:t>五千元</w:t>
      </w:r>
      <w:r w:rsidRPr="002043BE">
        <w:rPr>
          <w:rFonts w:ascii="標楷體" w:eastAsia="標楷體" w:hAnsi="標楷體" w:cs="微軟正黑體"/>
        </w:rPr>
        <w:t>為</w:t>
      </w:r>
      <w:r w:rsidRPr="002043BE">
        <w:rPr>
          <w:rFonts w:ascii="標楷體" w:eastAsia="標楷體" w:hAnsi="標楷體" w:cs="Calibri" w:hint="eastAsia"/>
          <w:lang w:eastAsia="zh-HK"/>
        </w:rPr>
        <w:t>限</w:t>
      </w:r>
      <w:r w:rsidRPr="002043BE">
        <w:rPr>
          <w:rFonts w:ascii="標楷體" w:eastAsia="標楷體" w:hAnsi="標楷體" w:cs="Malgun Gothic Semilight"/>
        </w:rPr>
        <w:t>，</w:t>
      </w:r>
      <w:r w:rsidRPr="002043BE">
        <w:rPr>
          <w:rFonts w:ascii="標楷體" w:eastAsia="標楷體" w:hAnsi="標楷體" w:cs="微軟正黑體"/>
        </w:rPr>
        <w:t>檢據</w:t>
      </w:r>
      <w:r w:rsidRPr="002043BE">
        <w:rPr>
          <w:rFonts w:ascii="標楷體" w:eastAsia="標楷體" w:hAnsi="標楷體" w:cs="微軟正黑體"/>
          <w:color w:val="000000"/>
        </w:rPr>
        <w:t>核銷</w:t>
      </w:r>
      <w:r w:rsidRPr="002043BE">
        <w:rPr>
          <w:rFonts w:ascii="標楷體" w:eastAsia="標楷體" w:hAnsi="標楷體" w:cs="Malgun Gothic Semilight"/>
          <w:color w:val="000000"/>
        </w:rPr>
        <w:t>。</w:t>
      </w:r>
      <w:r w:rsidRPr="002043BE">
        <w:rPr>
          <w:rFonts w:ascii="標楷體" w:eastAsia="標楷體" w:hAnsi="標楷體" w:cs="微軟正黑體"/>
          <w:color w:val="000000"/>
        </w:rPr>
        <w:t>各班活動成果紀錄可放置於各班網頁上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供所有同學參閱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widowControl/>
        <w:numPr>
          <w:ilvl w:val="0"/>
          <w:numId w:val="2"/>
        </w:numPr>
        <w:tabs>
          <w:tab w:val="left" w:pos="0"/>
          <w:tab w:val="left" w:pos="360"/>
          <w:tab w:val="left" w:pos="709"/>
        </w:tabs>
        <w:suppressAutoHyphens/>
        <w:snapToGrid w:val="0"/>
        <w:spacing w:line="360" w:lineRule="atLeast"/>
        <w:ind w:left="1134" w:hanging="1134"/>
        <w:jc w:val="both"/>
        <w:rPr>
          <w:rFonts w:ascii="標楷體" w:eastAsia="標楷體" w:hAnsi="標楷體"/>
          <w:color w:val="000000"/>
        </w:rPr>
      </w:pPr>
      <w:r w:rsidRPr="002043BE">
        <w:rPr>
          <w:rFonts w:ascii="標楷體" w:eastAsia="標楷體" w:hAnsi="標楷體" w:cs="微軟正黑體"/>
          <w:color w:val="000000"/>
        </w:rPr>
        <w:t>為落實導師功能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導師工作表現將列為本校</w:t>
      </w:r>
      <w:r w:rsidRPr="002043BE">
        <w:rPr>
          <w:rFonts w:ascii="標楷體" w:eastAsia="標楷體" w:hAnsi="標楷體" w:cs="Malgun Gothic Semilight"/>
          <w:color w:val="000000"/>
        </w:rPr>
        <w:t>「</w:t>
      </w:r>
      <w:r w:rsidRPr="002043BE">
        <w:rPr>
          <w:rFonts w:ascii="標楷體" w:eastAsia="標楷體" w:hAnsi="標楷體" w:cs="微軟正黑體"/>
          <w:color w:val="000000"/>
        </w:rPr>
        <w:t>教師成績考核與學術研修獎勵辦法</w:t>
      </w:r>
      <w:r w:rsidRPr="002043BE">
        <w:rPr>
          <w:rFonts w:ascii="標楷體" w:eastAsia="標楷體" w:hAnsi="標楷體" w:cs="Malgun Gothic Semilight"/>
          <w:color w:val="000000"/>
        </w:rPr>
        <w:t>」</w:t>
      </w:r>
      <w:r w:rsidRPr="002043BE">
        <w:rPr>
          <w:rFonts w:ascii="標楷體" w:eastAsia="標楷體" w:hAnsi="標楷體" w:cs="微軟正黑體"/>
          <w:color w:val="000000"/>
        </w:rPr>
        <w:t>中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教師行政服務之參考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並酌情予以表揚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p w:rsidR="002043BE" w:rsidRPr="002043BE" w:rsidRDefault="002043BE" w:rsidP="002043BE">
      <w:pPr>
        <w:widowControl/>
        <w:numPr>
          <w:ilvl w:val="0"/>
          <w:numId w:val="2"/>
        </w:numPr>
        <w:tabs>
          <w:tab w:val="left" w:pos="0"/>
          <w:tab w:val="left" w:pos="360"/>
          <w:tab w:val="left" w:pos="709"/>
        </w:tabs>
        <w:suppressAutoHyphens/>
        <w:snapToGrid w:val="0"/>
        <w:spacing w:line="360" w:lineRule="atLeast"/>
        <w:jc w:val="both"/>
        <w:rPr>
          <w:rFonts w:ascii="標楷體" w:eastAsia="標楷體" w:hAnsi="標楷體" w:cs="Calibri"/>
        </w:rPr>
      </w:pPr>
      <w:r w:rsidRPr="002043BE">
        <w:rPr>
          <w:rFonts w:ascii="標楷體" w:eastAsia="標楷體" w:hAnsi="標楷體" w:cs="微軟正黑體"/>
          <w:color w:val="000000"/>
        </w:rPr>
        <w:t>本辦法經校務會議通過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陳請校長核定後公布施行</w:t>
      </w:r>
      <w:r w:rsidRPr="002043BE">
        <w:rPr>
          <w:rFonts w:ascii="標楷體" w:eastAsia="標楷體" w:hAnsi="標楷體" w:cs="Malgun Gothic Semilight"/>
          <w:color w:val="000000"/>
        </w:rPr>
        <w:t>，</w:t>
      </w:r>
      <w:r w:rsidRPr="002043BE">
        <w:rPr>
          <w:rFonts w:ascii="標楷體" w:eastAsia="標楷體" w:hAnsi="標楷體" w:cs="微軟正黑體"/>
          <w:color w:val="000000"/>
        </w:rPr>
        <w:t>修正時亦同</w:t>
      </w:r>
      <w:r w:rsidRPr="002043BE">
        <w:rPr>
          <w:rFonts w:ascii="標楷體" w:eastAsia="標楷體" w:hAnsi="標楷體" w:cs="Malgun Gothic Semilight"/>
          <w:color w:val="000000"/>
        </w:rPr>
        <w:t>。</w:t>
      </w:r>
    </w:p>
    <w:sectPr w:rsidR="002043BE" w:rsidRPr="002043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B7D6D"/>
    <w:multiLevelType w:val="multilevel"/>
    <w:tmpl w:val="395842E0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22B4B5B"/>
    <w:multiLevelType w:val="multilevel"/>
    <w:tmpl w:val="2B303B6A"/>
    <w:lvl w:ilvl="0">
      <w:start w:val="1"/>
      <w:numFmt w:val="taiwaneseCountingThousand"/>
      <w:lvlText w:val="%1、"/>
      <w:lvlJc w:val="left"/>
      <w:pPr>
        <w:ind w:left="1230" w:hanging="495"/>
      </w:pPr>
    </w:lvl>
    <w:lvl w:ilvl="1">
      <w:start w:val="1"/>
      <w:numFmt w:val="ideographTraditional"/>
      <w:lvlText w:val="%2、"/>
      <w:lvlJc w:val="left"/>
      <w:pPr>
        <w:ind w:left="1695" w:hanging="480"/>
      </w:pPr>
    </w:lvl>
    <w:lvl w:ilvl="2">
      <w:start w:val="1"/>
      <w:numFmt w:val="lowerRoman"/>
      <w:lvlText w:val="%3."/>
      <w:lvlJc w:val="right"/>
      <w:pPr>
        <w:ind w:left="2175" w:hanging="480"/>
      </w:pPr>
    </w:lvl>
    <w:lvl w:ilvl="3">
      <w:start w:val="1"/>
      <w:numFmt w:val="decimal"/>
      <w:lvlText w:val="%4."/>
      <w:lvlJc w:val="left"/>
      <w:pPr>
        <w:ind w:left="2655" w:hanging="480"/>
      </w:pPr>
    </w:lvl>
    <w:lvl w:ilvl="4">
      <w:start w:val="1"/>
      <w:numFmt w:val="ideographTraditional"/>
      <w:lvlText w:val="%5、"/>
      <w:lvlJc w:val="left"/>
      <w:pPr>
        <w:ind w:left="3135" w:hanging="480"/>
      </w:pPr>
    </w:lvl>
    <w:lvl w:ilvl="5">
      <w:start w:val="1"/>
      <w:numFmt w:val="lowerRoman"/>
      <w:lvlText w:val="%6."/>
      <w:lvlJc w:val="right"/>
      <w:pPr>
        <w:ind w:left="3615" w:hanging="480"/>
      </w:pPr>
    </w:lvl>
    <w:lvl w:ilvl="6">
      <w:start w:val="1"/>
      <w:numFmt w:val="decimal"/>
      <w:lvlText w:val="%7."/>
      <w:lvlJc w:val="left"/>
      <w:pPr>
        <w:ind w:left="4095" w:hanging="480"/>
      </w:pPr>
    </w:lvl>
    <w:lvl w:ilvl="7">
      <w:start w:val="1"/>
      <w:numFmt w:val="ideographTraditional"/>
      <w:lvlText w:val="%8、"/>
      <w:lvlJc w:val="left"/>
      <w:pPr>
        <w:ind w:left="4575" w:hanging="480"/>
      </w:pPr>
    </w:lvl>
    <w:lvl w:ilvl="8">
      <w:start w:val="1"/>
      <w:numFmt w:val="lowerRoman"/>
      <w:lvlText w:val="%9."/>
      <w:lvlJc w:val="right"/>
      <w:pPr>
        <w:ind w:left="505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BE"/>
    <w:rsid w:val="002043BE"/>
    <w:rsid w:val="007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CAB9"/>
  <w15:chartTrackingRefBased/>
  <w15:docId w15:val="{7003922A-6504-48C9-BF6B-D5A7FB0D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BE"/>
    <w:pPr>
      <w:ind w:left="480"/>
    </w:pPr>
  </w:style>
  <w:style w:type="table" w:styleId="a4">
    <w:name w:val="Table Grid"/>
    <w:basedOn w:val="a1"/>
    <w:uiPriority w:val="59"/>
    <w:rsid w:val="002043BE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2"/>
    <w:qFormat/>
    <w:rsid w:val="002043BE"/>
    <w:pPr>
      <w:spacing w:line="420" w:lineRule="exact"/>
      <w:ind w:firstLine="595"/>
      <w:jc w:val="both"/>
      <w:textAlignment w:val="bottom"/>
    </w:pPr>
    <w:rPr>
      <w:rFonts w:ascii="細明體" w:eastAsia="細明體" w:hAnsi="細明體" w:cs="Courier New"/>
      <w:kern w:val="0"/>
      <w:sz w:val="20"/>
      <w:szCs w:val="24"/>
      <w:lang w:val="x-none"/>
    </w:rPr>
  </w:style>
  <w:style w:type="character" w:customStyle="1" w:styleId="a6">
    <w:name w:val="純文字 字元"/>
    <w:basedOn w:val="a0"/>
    <w:uiPriority w:val="99"/>
    <w:semiHidden/>
    <w:rsid w:val="002043BE"/>
    <w:rPr>
      <w:rFonts w:ascii="細明體" w:eastAsia="細明體" w:hAnsi="Courier New" w:cs="Courier New"/>
    </w:rPr>
  </w:style>
  <w:style w:type="character" w:customStyle="1" w:styleId="2">
    <w:name w:val="純文字 字元2"/>
    <w:basedOn w:val="a0"/>
    <w:link w:val="a5"/>
    <w:rsid w:val="002043BE"/>
    <w:rPr>
      <w:rFonts w:ascii="細明體" w:eastAsia="細明體" w:hAnsi="細明體" w:cs="Courier New"/>
      <w:kern w:val="0"/>
      <w:sz w:val="2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2020-04-30T08:40:00Z</dcterms:created>
  <dcterms:modified xsi:type="dcterms:W3CDTF">2020-04-30T08:43:00Z</dcterms:modified>
</cp:coreProperties>
</file>